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CF6E2" w14:textId="6F09520B" w:rsidR="00CA6EC1" w:rsidRPr="00A316D3" w:rsidRDefault="000972AF" w:rsidP="00A365C1">
      <w:pPr>
        <w:pStyle w:val="Default"/>
        <w:spacing w:after="160" w:line="276" w:lineRule="auto"/>
        <w:rPr>
          <w:rFonts w:asciiTheme="majorHAnsi" w:hAnsiTheme="majorHAnsi"/>
          <w:b/>
          <w:bCs/>
          <w:color w:val="FF0000"/>
          <w:sz w:val="28"/>
          <w:szCs w:val="22"/>
        </w:rPr>
      </w:pPr>
      <w:r>
        <w:rPr>
          <w:rFonts w:asciiTheme="majorHAnsi" w:hAnsiTheme="majorHAnsi"/>
          <w:b/>
          <w:bCs/>
          <w:noProof/>
          <w:color w:val="FF0000"/>
          <w:sz w:val="28"/>
          <w:szCs w:val="22"/>
          <w:lang w:val="en-AU" w:eastAsia="en-AU"/>
        </w:rPr>
        <w:drawing>
          <wp:anchor distT="0" distB="0" distL="114300" distR="114300" simplePos="0" relativeHeight="251661312" behindDoc="0" locked="0" layoutInCell="1" allowOverlap="1" wp14:anchorId="26FD7429" wp14:editId="5649A624">
            <wp:simplePos x="0" y="0"/>
            <wp:positionH relativeFrom="column">
              <wp:posOffset>1891665</wp:posOffset>
            </wp:positionH>
            <wp:positionV relativeFrom="paragraph">
              <wp:posOffset>-251460</wp:posOffset>
            </wp:positionV>
            <wp:extent cx="1925320" cy="10890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A-002.jpg"/>
                    <pic:cNvPicPr/>
                  </pic:nvPicPr>
                  <pic:blipFill>
                    <a:blip r:embed="rId9">
                      <a:extLst>
                        <a:ext uri="{28A0092B-C50C-407E-A947-70E740481C1C}">
                          <a14:useLocalDpi xmlns:a14="http://schemas.microsoft.com/office/drawing/2010/main" val="0"/>
                        </a:ext>
                      </a:extLst>
                    </a:blip>
                    <a:stretch>
                      <a:fillRect/>
                    </a:stretch>
                  </pic:blipFill>
                  <pic:spPr>
                    <a:xfrm>
                      <a:off x="0" y="0"/>
                      <a:ext cx="1925320" cy="1089025"/>
                    </a:xfrm>
                    <a:prstGeom prst="rect">
                      <a:avLst/>
                    </a:prstGeom>
                  </pic:spPr>
                </pic:pic>
              </a:graphicData>
            </a:graphic>
            <wp14:sizeRelH relativeFrom="page">
              <wp14:pctWidth>0</wp14:pctWidth>
            </wp14:sizeRelH>
            <wp14:sizeRelV relativeFrom="page">
              <wp14:pctHeight>0</wp14:pctHeight>
            </wp14:sizeRelV>
          </wp:anchor>
        </w:drawing>
      </w:r>
    </w:p>
    <w:p w14:paraId="00E39373" w14:textId="77777777" w:rsidR="00D170E0" w:rsidRDefault="00D170E0" w:rsidP="00A365C1">
      <w:pPr>
        <w:spacing w:line="276" w:lineRule="auto"/>
        <w:jc w:val="center"/>
        <w:rPr>
          <w:rFonts w:asciiTheme="majorHAnsi" w:hAnsiTheme="majorHAnsi"/>
          <w:b/>
          <w:bCs/>
          <w:color w:val="5F497A" w:themeColor="accent4" w:themeShade="BF"/>
          <w:sz w:val="28"/>
          <w:szCs w:val="22"/>
        </w:rPr>
      </w:pPr>
    </w:p>
    <w:p w14:paraId="62778F77" w14:textId="77777777" w:rsidR="000972AF" w:rsidRDefault="000972AF" w:rsidP="00A365C1">
      <w:pPr>
        <w:spacing w:line="276" w:lineRule="auto"/>
        <w:jc w:val="center"/>
        <w:rPr>
          <w:rFonts w:asciiTheme="majorHAnsi" w:hAnsiTheme="majorHAnsi"/>
          <w:b/>
          <w:bCs/>
          <w:color w:val="5F497A" w:themeColor="accent4" w:themeShade="BF"/>
          <w:sz w:val="28"/>
          <w:szCs w:val="22"/>
        </w:rPr>
      </w:pPr>
    </w:p>
    <w:p w14:paraId="1FC7A0A6" w14:textId="77777777" w:rsidR="000972AF" w:rsidRDefault="000972AF" w:rsidP="00A365C1">
      <w:pPr>
        <w:spacing w:line="276" w:lineRule="auto"/>
        <w:jc w:val="center"/>
        <w:rPr>
          <w:rFonts w:asciiTheme="majorHAnsi" w:hAnsiTheme="majorHAnsi"/>
          <w:b/>
          <w:bCs/>
          <w:color w:val="5F497A" w:themeColor="accent4" w:themeShade="BF"/>
          <w:sz w:val="28"/>
          <w:szCs w:val="22"/>
        </w:rPr>
      </w:pPr>
    </w:p>
    <w:p w14:paraId="486AC0AB" w14:textId="426E3B16" w:rsidR="000972AF" w:rsidRDefault="000972AF" w:rsidP="00A365C1">
      <w:pPr>
        <w:spacing w:line="276" w:lineRule="auto"/>
        <w:jc w:val="center"/>
        <w:rPr>
          <w:rFonts w:asciiTheme="majorHAnsi" w:hAnsiTheme="majorHAnsi"/>
          <w:b/>
          <w:bCs/>
          <w:color w:val="5F497A" w:themeColor="accent4" w:themeShade="BF"/>
          <w:sz w:val="28"/>
          <w:szCs w:val="22"/>
        </w:rPr>
      </w:pPr>
      <w:r>
        <w:rPr>
          <w:rFonts w:asciiTheme="majorHAnsi" w:hAnsiTheme="majorHAnsi"/>
          <w:b/>
          <w:bCs/>
          <w:color w:val="5F497A" w:themeColor="accent4" w:themeShade="BF"/>
          <w:sz w:val="28"/>
          <w:szCs w:val="22"/>
        </w:rPr>
        <w:t>A FREE RESOURCE TO SAVE YOU TIME AND IMPROVE EFFECTIVENESS</w:t>
      </w:r>
    </w:p>
    <w:p w14:paraId="359C5FC5" w14:textId="77777777" w:rsidR="00D170E0" w:rsidRDefault="00D170E0" w:rsidP="00A365C1">
      <w:pPr>
        <w:spacing w:line="276" w:lineRule="auto"/>
        <w:jc w:val="center"/>
        <w:rPr>
          <w:rFonts w:asciiTheme="majorHAnsi" w:hAnsiTheme="majorHAnsi"/>
          <w:b/>
          <w:bCs/>
          <w:color w:val="5F497A" w:themeColor="accent4" w:themeShade="BF"/>
          <w:sz w:val="28"/>
          <w:szCs w:val="22"/>
        </w:rPr>
      </w:pPr>
    </w:p>
    <w:p w14:paraId="4B12DCDD" w14:textId="77777777" w:rsidR="00D170E0" w:rsidRDefault="00D170E0" w:rsidP="00A365C1">
      <w:pPr>
        <w:spacing w:line="276" w:lineRule="auto"/>
        <w:jc w:val="center"/>
        <w:rPr>
          <w:ins w:id="0" w:author="Lisa" w:date="2019-10-29T21:39:00Z"/>
          <w:rFonts w:asciiTheme="majorHAnsi" w:hAnsiTheme="majorHAnsi"/>
          <w:b/>
          <w:bCs/>
          <w:color w:val="5F497A" w:themeColor="accent4" w:themeShade="BF"/>
          <w:sz w:val="28"/>
          <w:szCs w:val="22"/>
        </w:rPr>
      </w:pPr>
    </w:p>
    <w:p w14:paraId="19DD821A" w14:textId="77777777" w:rsidR="000972AF" w:rsidRDefault="000972AF" w:rsidP="00A365C1">
      <w:pPr>
        <w:spacing w:line="276" w:lineRule="auto"/>
        <w:jc w:val="center"/>
        <w:rPr>
          <w:ins w:id="1" w:author="Lisa" w:date="2019-10-29T21:39:00Z"/>
          <w:rFonts w:asciiTheme="majorHAnsi" w:hAnsiTheme="majorHAnsi"/>
          <w:b/>
          <w:bCs/>
          <w:color w:val="5F497A" w:themeColor="accent4" w:themeShade="BF"/>
          <w:sz w:val="28"/>
          <w:szCs w:val="22"/>
        </w:rPr>
      </w:pPr>
      <w:bookmarkStart w:id="2" w:name="_GoBack"/>
      <w:bookmarkEnd w:id="2"/>
    </w:p>
    <w:p w14:paraId="61D4E161" w14:textId="77777777" w:rsidR="000972AF" w:rsidRDefault="000972AF" w:rsidP="00A365C1">
      <w:pPr>
        <w:spacing w:line="276" w:lineRule="auto"/>
        <w:jc w:val="center"/>
        <w:rPr>
          <w:rFonts w:asciiTheme="majorHAnsi" w:hAnsiTheme="majorHAnsi"/>
          <w:b/>
          <w:bCs/>
          <w:color w:val="5F497A" w:themeColor="accent4" w:themeShade="BF"/>
          <w:sz w:val="28"/>
          <w:szCs w:val="22"/>
        </w:rPr>
      </w:pPr>
    </w:p>
    <w:p w14:paraId="0261242D" w14:textId="5B045421" w:rsidR="00CA6EC1" w:rsidRPr="00D170E0" w:rsidRDefault="00CA6EC1" w:rsidP="00A365C1">
      <w:pPr>
        <w:spacing w:line="276" w:lineRule="auto"/>
        <w:jc w:val="center"/>
        <w:rPr>
          <w:rFonts w:asciiTheme="majorHAnsi" w:hAnsiTheme="majorHAnsi"/>
          <w:bCs/>
          <w:color w:val="5F497A" w:themeColor="accent4" w:themeShade="BF"/>
          <w:sz w:val="28"/>
          <w:szCs w:val="22"/>
        </w:rPr>
      </w:pPr>
      <w:r w:rsidRPr="00D170E0">
        <w:rPr>
          <w:rFonts w:asciiTheme="majorHAnsi" w:hAnsiTheme="majorHAnsi"/>
          <w:bCs/>
          <w:color w:val="5F497A" w:themeColor="accent4" w:themeShade="BF"/>
          <w:sz w:val="28"/>
          <w:szCs w:val="22"/>
        </w:rPr>
        <w:t>WELCOME TO THE BOARD</w:t>
      </w:r>
    </w:p>
    <w:p w14:paraId="21845582" w14:textId="77777777" w:rsidR="00CA6EC1" w:rsidRPr="00CA6EC1" w:rsidRDefault="00CA6EC1" w:rsidP="00A365C1">
      <w:pPr>
        <w:spacing w:line="276" w:lineRule="auto"/>
        <w:jc w:val="center"/>
        <w:rPr>
          <w:rFonts w:asciiTheme="majorHAnsi" w:hAnsiTheme="majorHAnsi"/>
          <w:b/>
          <w:bCs/>
          <w:color w:val="5F497A" w:themeColor="accent4" w:themeShade="BF"/>
          <w:sz w:val="28"/>
          <w:szCs w:val="22"/>
        </w:rPr>
      </w:pPr>
    </w:p>
    <w:p w14:paraId="2E08FEE5" w14:textId="46BD8ADA" w:rsidR="00CA6EC1" w:rsidRDefault="00CA6EC1" w:rsidP="00A365C1">
      <w:pPr>
        <w:spacing w:line="276" w:lineRule="auto"/>
        <w:jc w:val="center"/>
        <w:rPr>
          <w:rFonts w:asciiTheme="majorHAnsi" w:hAnsiTheme="majorHAnsi"/>
          <w:b/>
          <w:bCs/>
          <w:color w:val="5F497A" w:themeColor="accent4" w:themeShade="BF"/>
          <w:sz w:val="28"/>
          <w:szCs w:val="22"/>
        </w:rPr>
      </w:pPr>
      <w:r w:rsidRPr="00D170E0">
        <w:rPr>
          <w:rFonts w:asciiTheme="majorHAnsi" w:hAnsiTheme="majorHAnsi"/>
          <w:b/>
          <w:bCs/>
          <w:color w:val="5F497A" w:themeColor="accent4" w:themeShade="BF"/>
          <w:sz w:val="28"/>
          <w:szCs w:val="22"/>
        </w:rPr>
        <w:t>INDUCTION AND CHARTER</w:t>
      </w:r>
    </w:p>
    <w:p w14:paraId="0E693D89" w14:textId="77777777" w:rsidR="00D170E0" w:rsidRPr="00D170E0" w:rsidRDefault="00D170E0" w:rsidP="00A365C1">
      <w:pPr>
        <w:spacing w:line="276" w:lineRule="auto"/>
        <w:jc w:val="center"/>
        <w:rPr>
          <w:rFonts w:asciiTheme="majorHAnsi" w:hAnsiTheme="majorHAnsi" w:cs="Calibri"/>
          <w:b/>
          <w:bCs/>
          <w:color w:val="5F497A" w:themeColor="accent4" w:themeShade="BF"/>
          <w:sz w:val="28"/>
          <w:szCs w:val="22"/>
          <w:lang w:val="en-US"/>
        </w:rPr>
      </w:pPr>
    </w:p>
    <w:p w14:paraId="31C28FBE" w14:textId="5D15CF72" w:rsidR="00D170E0" w:rsidRPr="00D170E0" w:rsidRDefault="00A7624A" w:rsidP="00D170E0">
      <w:pPr>
        <w:spacing w:line="276" w:lineRule="auto"/>
        <w:jc w:val="center"/>
        <w:rPr>
          <w:rFonts w:asciiTheme="majorHAnsi" w:hAnsiTheme="majorHAnsi" w:cs="Calibri"/>
          <w:b/>
          <w:bCs/>
          <w:color w:val="5F497A" w:themeColor="accent4" w:themeShade="BF"/>
          <w:sz w:val="22"/>
          <w:szCs w:val="22"/>
          <w:lang w:val="en-US"/>
        </w:rPr>
      </w:pPr>
      <w:hyperlink r:id="rId10" w:history="1">
        <w:proofErr w:type="gramStart"/>
        <w:r>
          <w:rPr>
            <w:rStyle w:val="Hyperlink"/>
            <w:rFonts w:asciiTheme="majorHAnsi" w:hAnsiTheme="majorHAnsi" w:cs="Calibri"/>
            <w:b/>
            <w:bCs/>
            <w:sz w:val="22"/>
            <w:szCs w:val="22"/>
            <w:lang w:val="en-US"/>
          </w:rPr>
          <w:t>&lt;Insert</w:t>
        </w:r>
      </w:hyperlink>
      <w:r>
        <w:rPr>
          <w:rStyle w:val="Hyperlink"/>
          <w:rFonts w:asciiTheme="majorHAnsi" w:hAnsiTheme="majorHAnsi" w:cs="Calibri"/>
          <w:b/>
          <w:bCs/>
          <w:sz w:val="22"/>
          <w:szCs w:val="22"/>
          <w:lang w:val="en-US"/>
        </w:rPr>
        <w:t xml:space="preserve"> Website Address?</w:t>
      </w:r>
      <w:proofErr w:type="gramEnd"/>
    </w:p>
    <w:p w14:paraId="45B4065C" w14:textId="1506D1CB" w:rsidR="00CA6EC1" w:rsidRPr="00CA6EC1" w:rsidRDefault="00CA6EC1" w:rsidP="00A365C1">
      <w:pPr>
        <w:pStyle w:val="Default"/>
        <w:spacing w:after="160" w:line="276" w:lineRule="auto"/>
        <w:rPr>
          <w:rFonts w:asciiTheme="majorHAnsi" w:hAnsiTheme="majorHAnsi"/>
          <w:b/>
          <w:bCs/>
          <w:color w:val="5F497A" w:themeColor="accent4" w:themeShade="BF"/>
          <w:sz w:val="28"/>
          <w:szCs w:val="22"/>
        </w:rPr>
      </w:pPr>
    </w:p>
    <w:p w14:paraId="62F811E5" w14:textId="371D542D" w:rsidR="00CA6EC1" w:rsidRPr="00CA6EC1" w:rsidRDefault="00CA6EC1" w:rsidP="00A365C1">
      <w:pPr>
        <w:pStyle w:val="Default"/>
        <w:spacing w:after="160" w:line="276" w:lineRule="auto"/>
        <w:rPr>
          <w:rFonts w:asciiTheme="majorHAnsi" w:hAnsiTheme="majorHAnsi"/>
          <w:b/>
          <w:bCs/>
          <w:color w:val="5F497A" w:themeColor="accent4" w:themeShade="BF"/>
          <w:sz w:val="28"/>
          <w:szCs w:val="22"/>
        </w:rPr>
      </w:pPr>
    </w:p>
    <w:p w14:paraId="61D35734" w14:textId="3FC386FB" w:rsidR="00CA6EC1" w:rsidRPr="00CA6EC1" w:rsidRDefault="00A7624A" w:rsidP="00A365C1">
      <w:pPr>
        <w:pStyle w:val="Default"/>
        <w:spacing w:after="160" w:line="276" w:lineRule="auto"/>
        <w:rPr>
          <w:rFonts w:asciiTheme="majorHAnsi" w:hAnsiTheme="majorHAnsi"/>
          <w:b/>
          <w:bCs/>
          <w:color w:val="5F497A" w:themeColor="accent4" w:themeShade="BF"/>
          <w:sz w:val="28"/>
          <w:szCs w:val="22"/>
        </w:rPr>
      </w:pPr>
      <w:r>
        <w:rPr>
          <w:rFonts w:asciiTheme="majorHAnsi" w:hAnsiTheme="majorHAnsi"/>
          <w:b/>
          <w:bCs/>
          <w:noProof/>
          <w:color w:val="5F497A" w:themeColor="accent4" w:themeShade="BF"/>
          <w:sz w:val="28"/>
          <w:szCs w:val="22"/>
          <w:lang w:val="en-AU" w:eastAsia="en-AU"/>
        </w:rPr>
        <mc:AlternateContent>
          <mc:Choice Requires="wps">
            <w:drawing>
              <wp:anchor distT="0" distB="0" distL="114300" distR="114300" simplePos="0" relativeHeight="251660288" behindDoc="0" locked="0" layoutInCell="1" allowOverlap="1" wp14:anchorId="6A64719B" wp14:editId="7691EB55">
                <wp:simplePos x="0" y="0"/>
                <wp:positionH relativeFrom="column">
                  <wp:posOffset>1621441</wp:posOffset>
                </wp:positionH>
                <wp:positionV relativeFrom="paragraph">
                  <wp:posOffset>328804</wp:posOffset>
                </wp:positionV>
                <wp:extent cx="2481943" cy="1798572"/>
                <wp:effectExtent l="57150" t="19050" r="71120" b="87630"/>
                <wp:wrapNone/>
                <wp:docPr id="2" name="Rectangle 2"/>
                <wp:cNvGraphicFramePr/>
                <a:graphic xmlns:a="http://schemas.openxmlformats.org/drawingml/2006/main">
                  <a:graphicData uri="http://schemas.microsoft.com/office/word/2010/wordprocessingShape">
                    <wps:wsp>
                      <wps:cNvSpPr/>
                      <wps:spPr>
                        <a:xfrm>
                          <a:off x="0" y="0"/>
                          <a:ext cx="2481943" cy="1798572"/>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BA6A955" w14:textId="57BF0EDC" w:rsidR="00A7624A" w:rsidRPr="00A7624A" w:rsidRDefault="00A7624A" w:rsidP="00A7624A">
                            <w:pPr>
                              <w:jc w:val="center"/>
                              <w:rPr>
                                <w:rFonts w:asciiTheme="majorHAnsi" w:hAnsiTheme="majorHAnsi"/>
                              </w:rPr>
                            </w:pPr>
                            <w:r w:rsidRPr="00A7624A">
                              <w:rPr>
                                <w:rFonts w:asciiTheme="majorHAnsi" w:hAnsiTheme="majorHAnsi"/>
                              </w:rPr>
                              <w:t>INSERT CHARITY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7.65pt;margin-top:25.9pt;width:195.45pt;height:1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" fillcolor="#4f81bd [3204]" strokecolor="#4579b8 [3044]">
                <v:fill color2="#a7bfde [1620]" rotate="t" angle="180" focus="100%" type="gradient">
                  <o:fill v:ext="view" type="gradientUnscaled"/>
                </v:fill>
                <v:shadow on="t" color="black" opacity="22937f" origin=",.5" offset="0,.63889mm"/>
                <v:textbox>
                  <w:txbxContent>
                    <w:p w14:paraId="5BA6A955" w14:textId="57BF0EDC" w:rsidR="00A7624A" w:rsidRPr="00A7624A" w:rsidRDefault="00A7624A" w:rsidP="00A7624A">
                      <w:pPr>
                        <w:jc w:val="center"/>
                        <w:rPr>
                          <w:rFonts w:asciiTheme="majorHAnsi" w:hAnsiTheme="majorHAnsi"/>
                        </w:rPr>
                      </w:pPr>
                      <w:r w:rsidRPr="00A7624A">
                        <w:rPr>
                          <w:rFonts w:asciiTheme="majorHAnsi" w:hAnsiTheme="majorHAnsi"/>
                        </w:rPr>
                        <w:t>INSERT CHARITY LOGO</w:t>
                      </w:r>
                    </w:p>
                  </w:txbxContent>
                </v:textbox>
              </v:rect>
            </w:pict>
          </mc:Fallback>
        </mc:AlternateContent>
      </w:r>
    </w:p>
    <w:p w14:paraId="6EE127E3" w14:textId="77777777" w:rsidR="00CA6EC1" w:rsidRPr="00CA6EC1" w:rsidRDefault="00CA6EC1" w:rsidP="00A365C1">
      <w:pPr>
        <w:pStyle w:val="Default"/>
        <w:spacing w:after="160" w:line="276" w:lineRule="auto"/>
        <w:rPr>
          <w:rFonts w:asciiTheme="majorHAnsi" w:hAnsiTheme="majorHAnsi"/>
          <w:b/>
          <w:bCs/>
          <w:color w:val="5F497A" w:themeColor="accent4" w:themeShade="BF"/>
          <w:sz w:val="28"/>
          <w:szCs w:val="22"/>
        </w:rPr>
      </w:pPr>
    </w:p>
    <w:p w14:paraId="4EC41810" w14:textId="77777777" w:rsidR="00CA6EC1" w:rsidRPr="00CA6EC1" w:rsidRDefault="00CA6EC1" w:rsidP="00A365C1">
      <w:pPr>
        <w:pStyle w:val="Default"/>
        <w:spacing w:after="160" w:line="276" w:lineRule="auto"/>
        <w:rPr>
          <w:rFonts w:asciiTheme="majorHAnsi" w:hAnsiTheme="majorHAnsi"/>
          <w:b/>
          <w:bCs/>
          <w:color w:val="5F497A" w:themeColor="accent4" w:themeShade="BF"/>
          <w:sz w:val="28"/>
          <w:szCs w:val="22"/>
        </w:rPr>
      </w:pPr>
    </w:p>
    <w:p w14:paraId="53DC0D88" w14:textId="77777777" w:rsidR="00CA6EC1" w:rsidRPr="00CA6EC1" w:rsidRDefault="00CA6EC1" w:rsidP="00A365C1">
      <w:pPr>
        <w:pStyle w:val="Default"/>
        <w:spacing w:after="160" w:line="276" w:lineRule="auto"/>
        <w:rPr>
          <w:rFonts w:asciiTheme="majorHAnsi" w:hAnsiTheme="majorHAnsi"/>
          <w:b/>
          <w:bCs/>
          <w:color w:val="5F497A" w:themeColor="accent4" w:themeShade="BF"/>
          <w:sz w:val="28"/>
          <w:szCs w:val="22"/>
        </w:rPr>
      </w:pPr>
    </w:p>
    <w:p w14:paraId="3BFFED94" w14:textId="77777777" w:rsidR="00CA6EC1" w:rsidRPr="00CA6EC1" w:rsidRDefault="00CA6EC1" w:rsidP="00A365C1">
      <w:pPr>
        <w:pStyle w:val="Default"/>
        <w:spacing w:after="160" w:line="276" w:lineRule="auto"/>
        <w:rPr>
          <w:rFonts w:asciiTheme="majorHAnsi" w:hAnsiTheme="majorHAnsi"/>
          <w:b/>
          <w:bCs/>
          <w:color w:val="5F497A" w:themeColor="accent4" w:themeShade="BF"/>
          <w:sz w:val="28"/>
          <w:szCs w:val="22"/>
        </w:rPr>
      </w:pPr>
    </w:p>
    <w:p w14:paraId="644A1211" w14:textId="77777777" w:rsidR="00CA6EC1" w:rsidRPr="00CA6EC1" w:rsidRDefault="00CA6EC1" w:rsidP="00A365C1">
      <w:pPr>
        <w:pStyle w:val="Default"/>
        <w:spacing w:after="160" w:line="276" w:lineRule="auto"/>
        <w:rPr>
          <w:rFonts w:asciiTheme="majorHAnsi" w:hAnsiTheme="majorHAnsi"/>
          <w:b/>
          <w:bCs/>
          <w:color w:val="5F497A" w:themeColor="accent4" w:themeShade="BF"/>
          <w:sz w:val="28"/>
          <w:szCs w:val="22"/>
        </w:rPr>
      </w:pPr>
    </w:p>
    <w:p w14:paraId="08ED90D2" w14:textId="710823C8" w:rsidR="00D170E0" w:rsidRDefault="006E059A" w:rsidP="00A365C1">
      <w:pPr>
        <w:spacing w:line="276" w:lineRule="auto"/>
        <w:rPr>
          <w:rFonts w:asciiTheme="majorHAnsi" w:hAnsiTheme="majorHAnsi" w:cs="Calibri"/>
          <w:b/>
          <w:bCs/>
          <w:color w:val="5F497A" w:themeColor="accent4" w:themeShade="BF"/>
          <w:sz w:val="28"/>
          <w:szCs w:val="22"/>
          <w:lang w:val="en-US"/>
        </w:rPr>
      </w:pPr>
      <w:r>
        <w:rPr>
          <w:rFonts w:asciiTheme="majorHAnsi" w:hAnsiTheme="majorHAnsi" w:cs="Calibri"/>
          <w:b/>
          <w:bCs/>
          <w:color w:val="5F497A" w:themeColor="accent4" w:themeShade="BF"/>
          <w:sz w:val="28"/>
          <w:szCs w:val="22"/>
          <w:lang w:val="en-US"/>
        </w:rPr>
        <w:br w:type="page"/>
      </w:r>
    </w:p>
    <w:p w14:paraId="1CD97FAA" w14:textId="76DDAC19" w:rsidR="00D170E0" w:rsidRPr="00D170E0" w:rsidRDefault="00D170E0" w:rsidP="00D170E0">
      <w:pPr>
        <w:spacing w:line="276" w:lineRule="auto"/>
        <w:jc w:val="center"/>
        <w:rPr>
          <w:rFonts w:asciiTheme="majorHAnsi" w:hAnsiTheme="majorHAnsi" w:cs="Calibri"/>
          <w:b/>
          <w:bCs/>
          <w:i/>
          <w:color w:val="00B0F0"/>
          <w:sz w:val="28"/>
          <w:szCs w:val="22"/>
          <w:lang w:val="en-US"/>
        </w:rPr>
      </w:pPr>
      <w:r w:rsidRPr="00D170E0">
        <w:rPr>
          <w:rFonts w:asciiTheme="majorHAnsi" w:hAnsiTheme="majorHAnsi" w:cs="Calibri"/>
          <w:b/>
          <w:bCs/>
          <w:i/>
          <w:color w:val="00B0F0"/>
          <w:sz w:val="28"/>
          <w:szCs w:val="22"/>
          <w:lang w:val="en-US"/>
        </w:rPr>
        <w:lastRenderedPageBreak/>
        <w:t>“Unless we set the standard we want, we’ll get what we deserve”</w:t>
      </w:r>
    </w:p>
    <w:p w14:paraId="2BE7D292" w14:textId="77777777" w:rsidR="00CA6EC1" w:rsidRDefault="00CA6EC1" w:rsidP="00A365C1">
      <w:pPr>
        <w:spacing w:line="276" w:lineRule="auto"/>
        <w:rPr>
          <w:rFonts w:asciiTheme="majorHAnsi" w:hAnsiTheme="majorHAnsi" w:cs="Arial"/>
          <w:b/>
          <w:sz w:val="20"/>
          <w:szCs w:val="20"/>
        </w:rPr>
      </w:pPr>
    </w:p>
    <w:p w14:paraId="78909B6C" w14:textId="5EF34492" w:rsidR="00000DD5" w:rsidRPr="00000DD5" w:rsidRDefault="00000DD5" w:rsidP="00A365C1">
      <w:pPr>
        <w:spacing w:line="276" w:lineRule="auto"/>
        <w:rPr>
          <w:rFonts w:asciiTheme="majorHAnsi" w:hAnsiTheme="majorHAnsi" w:cs="Arial"/>
          <w:b/>
          <w:color w:val="7030A0"/>
          <w:sz w:val="28"/>
          <w:szCs w:val="20"/>
        </w:rPr>
      </w:pPr>
      <w:r w:rsidRPr="00000DD5">
        <w:rPr>
          <w:rFonts w:asciiTheme="majorHAnsi" w:hAnsiTheme="majorHAnsi" w:cs="Arial"/>
          <w:b/>
          <w:color w:val="7030A0"/>
          <w:sz w:val="28"/>
          <w:szCs w:val="20"/>
        </w:rPr>
        <w:t>PART 1 – BACKGROUND</w:t>
      </w:r>
    </w:p>
    <w:p w14:paraId="5EA780FC" w14:textId="77777777" w:rsidR="00000DD5" w:rsidRPr="00000DD5" w:rsidRDefault="00000DD5" w:rsidP="00A365C1">
      <w:pPr>
        <w:spacing w:line="276" w:lineRule="auto"/>
        <w:rPr>
          <w:rFonts w:asciiTheme="majorHAnsi" w:hAnsiTheme="majorHAnsi" w:cs="Arial"/>
          <w:b/>
          <w:color w:val="7030A0"/>
          <w:sz w:val="20"/>
          <w:szCs w:val="20"/>
        </w:rPr>
      </w:pPr>
    </w:p>
    <w:p w14:paraId="31801430" w14:textId="23402AF7" w:rsidR="00A84B4E" w:rsidRPr="00000DD5" w:rsidRDefault="00A84B4E" w:rsidP="00A365C1">
      <w:pPr>
        <w:pStyle w:val="ListParagraph"/>
        <w:numPr>
          <w:ilvl w:val="0"/>
          <w:numId w:val="8"/>
        </w:numPr>
        <w:spacing w:after="200" w:line="276" w:lineRule="auto"/>
        <w:ind w:hanging="720"/>
        <w:rPr>
          <w:rFonts w:asciiTheme="majorHAnsi" w:hAnsiTheme="majorHAnsi" w:cs="Arial"/>
          <w:b/>
          <w:color w:val="7030A0"/>
          <w:sz w:val="22"/>
          <w:szCs w:val="22"/>
        </w:rPr>
      </w:pPr>
      <w:r w:rsidRPr="00000DD5">
        <w:rPr>
          <w:rFonts w:asciiTheme="majorHAnsi" w:hAnsiTheme="majorHAnsi" w:cs="Arial"/>
          <w:b/>
          <w:color w:val="7030A0"/>
          <w:sz w:val="22"/>
          <w:szCs w:val="22"/>
        </w:rPr>
        <w:t xml:space="preserve">Purpose of </w:t>
      </w:r>
      <w:r w:rsidR="00000DD5" w:rsidRPr="00000DD5">
        <w:rPr>
          <w:rFonts w:asciiTheme="majorHAnsi" w:hAnsiTheme="majorHAnsi" w:cs="Arial"/>
          <w:b/>
          <w:color w:val="7030A0"/>
          <w:sz w:val="22"/>
          <w:szCs w:val="22"/>
        </w:rPr>
        <w:t xml:space="preserve">this </w:t>
      </w:r>
      <w:r w:rsidRPr="00000DD5">
        <w:rPr>
          <w:rFonts w:asciiTheme="majorHAnsi" w:hAnsiTheme="majorHAnsi" w:cs="Arial"/>
          <w:b/>
          <w:color w:val="7030A0"/>
          <w:sz w:val="22"/>
          <w:szCs w:val="22"/>
        </w:rPr>
        <w:t>Board Charter</w:t>
      </w:r>
    </w:p>
    <w:p w14:paraId="4454FCF4" w14:textId="629BC785" w:rsidR="00A84B4E" w:rsidRPr="009C4B2B" w:rsidRDefault="00A84B4E" w:rsidP="00A365C1">
      <w:pPr>
        <w:spacing w:after="200" w:line="276" w:lineRule="auto"/>
        <w:ind w:left="709"/>
        <w:rPr>
          <w:rFonts w:asciiTheme="majorHAnsi" w:hAnsiTheme="majorHAnsi" w:cs="Arial"/>
          <w:sz w:val="22"/>
          <w:szCs w:val="22"/>
        </w:rPr>
      </w:pPr>
      <w:r w:rsidRPr="009C4B2B">
        <w:rPr>
          <w:rFonts w:asciiTheme="majorHAnsi" w:hAnsiTheme="majorHAnsi" w:cs="Arial"/>
          <w:sz w:val="22"/>
          <w:szCs w:val="22"/>
        </w:rPr>
        <w:t xml:space="preserve">The purpose of this charter is to document and clearly articulate the roles, responsibilities and expectations of </w:t>
      </w:r>
      <w:r w:rsidR="00A365C1" w:rsidRPr="009C4B2B">
        <w:rPr>
          <w:rFonts w:asciiTheme="majorHAnsi" w:hAnsiTheme="majorHAnsi" w:cs="Arial"/>
          <w:sz w:val="22"/>
          <w:szCs w:val="22"/>
        </w:rPr>
        <w:t xml:space="preserve">the </w:t>
      </w:r>
      <w:r w:rsidR="00A7624A">
        <w:rPr>
          <w:rFonts w:asciiTheme="majorHAnsi" w:hAnsiTheme="majorHAnsi" w:cs="Arial"/>
          <w:sz w:val="22"/>
          <w:szCs w:val="22"/>
        </w:rPr>
        <w:t>&lt;CHARITY TITLE&gt;</w:t>
      </w:r>
      <w:r w:rsidR="005554AF" w:rsidRPr="009C4B2B">
        <w:rPr>
          <w:rFonts w:asciiTheme="majorHAnsi" w:hAnsiTheme="majorHAnsi" w:cs="Arial"/>
          <w:sz w:val="22"/>
          <w:szCs w:val="22"/>
        </w:rPr>
        <w:t>)</w:t>
      </w:r>
      <w:r w:rsidRPr="009C4B2B">
        <w:rPr>
          <w:rFonts w:asciiTheme="majorHAnsi" w:hAnsiTheme="majorHAnsi" w:cs="Arial"/>
          <w:sz w:val="22"/>
          <w:szCs w:val="22"/>
        </w:rPr>
        <w:t xml:space="preserve"> Board and its Directors.  Further, the document provides some hints and ideas to help Director’s </w:t>
      </w:r>
      <w:r w:rsidR="005554AF" w:rsidRPr="009C4B2B">
        <w:rPr>
          <w:rFonts w:asciiTheme="majorHAnsi" w:hAnsiTheme="majorHAnsi" w:cs="Arial"/>
          <w:sz w:val="22"/>
          <w:szCs w:val="22"/>
        </w:rPr>
        <w:t xml:space="preserve">reflect on their personal contributions to </w:t>
      </w:r>
      <w:r w:rsidR="00A7624A">
        <w:rPr>
          <w:rFonts w:asciiTheme="majorHAnsi" w:hAnsiTheme="majorHAnsi" w:cs="Arial"/>
          <w:sz w:val="22"/>
          <w:szCs w:val="22"/>
        </w:rPr>
        <w:t xml:space="preserve">&lt;CHARITY TITLE&gt; </w:t>
      </w:r>
      <w:r w:rsidR="005554AF" w:rsidRPr="009C4B2B">
        <w:rPr>
          <w:rFonts w:asciiTheme="majorHAnsi" w:hAnsiTheme="majorHAnsi" w:cs="Arial"/>
          <w:sz w:val="22"/>
          <w:szCs w:val="22"/>
        </w:rPr>
        <w:t xml:space="preserve">and general board effectiveness. </w:t>
      </w:r>
    </w:p>
    <w:p w14:paraId="13FEB36E" w14:textId="68C6CA41" w:rsidR="005554AF" w:rsidRPr="009C4B2B" w:rsidRDefault="005554AF" w:rsidP="00A365C1">
      <w:pPr>
        <w:spacing w:after="200" w:line="276" w:lineRule="auto"/>
        <w:ind w:left="709"/>
        <w:rPr>
          <w:rFonts w:asciiTheme="majorHAnsi" w:hAnsiTheme="majorHAnsi" w:cs="Arial"/>
          <w:sz w:val="22"/>
          <w:szCs w:val="22"/>
        </w:rPr>
      </w:pPr>
      <w:r w:rsidRPr="009C4B2B">
        <w:rPr>
          <w:rFonts w:asciiTheme="majorHAnsi" w:hAnsiTheme="majorHAnsi" w:cs="Arial"/>
          <w:sz w:val="22"/>
          <w:szCs w:val="22"/>
        </w:rPr>
        <w:t xml:space="preserve">This Charter should be reviewed by the Board annually, an updated as required. </w:t>
      </w:r>
    </w:p>
    <w:p w14:paraId="52123B49" w14:textId="770B06B7" w:rsidR="005554AF" w:rsidRPr="009C4B2B" w:rsidRDefault="005554AF" w:rsidP="00A365C1">
      <w:pPr>
        <w:spacing w:after="200" w:line="276" w:lineRule="auto"/>
        <w:ind w:left="709"/>
        <w:rPr>
          <w:rFonts w:asciiTheme="majorHAnsi" w:hAnsiTheme="majorHAnsi" w:cs="Arial"/>
          <w:sz w:val="22"/>
          <w:szCs w:val="22"/>
        </w:rPr>
      </w:pPr>
      <w:r w:rsidRPr="009C4B2B">
        <w:rPr>
          <w:rFonts w:asciiTheme="majorHAnsi" w:hAnsiTheme="majorHAnsi" w:cs="Arial"/>
          <w:sz w:val="22"/>
          <w:szCs w:val="22"/>
        </w:rPr>
        <w:t xml:space="preserve">This Charter should be considered in line, with the legal Constitution of </w:t>
      </w:r>
      <w:r w:rsidR="00A7624A">
        <w:rPr>
          <w:rFonts w:asciiTheme="majorHAnsi" w:hAnsiTheme="majorHAnsi" w:cs="Arial"/>
          <w:sz w:val="22"/>
          <w:szCs w:val="22"/>
        </w:rPr>
        <w:t>&lt;CHARITY TITLE&gt;</w:t>
      </w:r>
      <w:r w:rsidRPr="009C4B2B">
        <w:rPr>
          <w:rFonts w:asciiTheme="majorHAnsi" w:hAnsiTheme="majorHAnsi" w:cs="Arial"/>
          <w:sz w:val="22"/>
          <w:szCs w:val="22"/>
        </w:rPr>
        <w:t xml:space="preserve">.  If you are an existing or prospective Director, please ensure you have a copy of the Constitution and understand it. </w:t>
      </w:r>
    </w:p>
    <w:p w14:paraId="0B7906E4" w14:textId="77777777" w:rsidR="00A84B4E" w:rsidRPr="009C4B2B" w:rsidRDefault="00A84B4E" w:rsidP="00A365C1">
      <w:pPr>
        <w:pStyle w:val="ListParagraph"/>
        <w:spacing w:after="200" w:line="276" w:lineRule="auto"/>
        <w:rPr>
          <w:rFonts w:asciiTheme="majorHAnsi" w:hAnsiTheme="majorHAnsi" w:cs="Arial"/>
          <w:b/>
          <w:color w:val="403152" w:themeColor="accent4" w:themeShade="80"/>
          <w:sz w:val="22"/>
          <w:szCs w:val="22"/>
        </w:rPr>
      </w:pPr>
    </w:p>
    <w:p w14:paraId="7785EAA6" w14:textId="199355F3" w:rsidR="00CA6EC1" w:rsidRPr="00000DD5" w:rsidRDefault="00CA6EC1" w:rsidP="00A365C1">
      <w:pPr>
        <w:pStyle w:val="ListParagraph"/>
        <w:numPr>
          <w:ilvl w:val="0"/>
          <w:numId w:val="8"/>
        </w:numPr>
        <w:spacing w:after="200" w:line="276" w:lineRule="auto"/>
        <w:ind w:hanging="720"/>
        <w:rPr>
          <w:rFonts w:asciiTheme="majorHAnsi" w:hAnsiTheme="majorHAnsi" w:cs="Arial"/>
          <w:b/>
          <w:color w:val="7030A0"/>
          <w:sz w:val="22"/>
          <w:szCs w:val="22"/>
        </w:rPr>
      </w:pPr>
      <w:r w:rsidRPr="00000DD5">
        <w:rPr>
          <w:rFonts w:asciiTheme="majorHAnsi" w:hAnsiTheme="majorHAnsi" w:cs="Arial"/>
          <w:b/>
          <w:color w:val="7030A0"/>
          <w:sz w:val="22"/>
          <w:szCs w:val="22"/>
        </w:rPr>
        <w:t>Our VISION, MISSION, PURPOSE</w:t>
      </w:r>
    </w:p>
    <w:p w14:paraId="6787EAAC" w14:textId="77777777" w:rsidR="00CA6EC1" w:rsidRPr="009C4B2B" w:rsidRDefault="00CA6EC1" w:rsidP="00A365C1">
      <w:pPr>
        <w:spacing w:before="120" w:after="120" w:line="276" w:lineRule="auto"/>
        <w:ind w:left="709"/>
        <w:rPr>
          <w:rFonts w:asciiTheme="majorHAnsi" w:hAnsiTheme="majorHAnsi" w:cs="Arial"/>
          <w:b/>
          <w:color w:val="00B0F0"/>
          <w:sz w:val="22"/>
          <w:szCs w:val="22"/>
        </w:rPr>
      </w:pPr>
      <w:r w:rsidRPr="009C4B2B">
        <w:rPr>
          <w:rFonts w:asciiTheme="majorHAnsi" w:hAnsiTheme="majorHAnsi" w:cs="Arial"/>
          <w:b/>
          <w:color w:val="00B0F0"/>
          <w:sz w:val="22"/>
          <w:szCs w:val="22"/>
        </w:rPr>
        <w:t>Our Vision</w:t>
      </w:r>
    </w:p>
    <w:p w14:paraId="6442B8CD" w14:textId="4B95B0A8" w:rsidR="00CA6EC1" w:rsidRPr="009C4B2B" w:rsidRDefault="000972AF" w:rsidP="00A365C1">
      <w:pPr>
        <w:spacing w:before="120" w:after="120" w:line="276" w:lineRule="auto"/>
        <w:ind w:left="709"/>
        <w:rPr>
          <w:rFonts w:asciiTheme="majorHAnsi" w:hAnsiTheme="majorHAnsi" w:cs="Arial"/>
          <w:b/>
          <w:sz w:val="22"/>
          <w:szCs w:val="22"/>
        </w:rPr>
      </w:pPr>
      <w:r>
        <w:rPr>
          <w:rFonts w:asciiTheme="majorHAnsi" w:hAnsiTheme="majorHAnsi" w:cs="Arial"/>
          <w:sz w:val="22"/>
          <w:szCs w:val="22"/>
        </w:rPr>
        <w:t>&lt;</w:t>
      </w:r>
      <w:proofErr w:type="gramStart"/>
      <w:r>
        <w:rPr>
          <w:rFonts w:asciiTheme="majorHAnsi" w:hAnsiTheme="majorHAnsi" w:cs="Arial"/>
          <w:sz w:val="22"/>
          <w:szCs w:val="22"/>
        </w:rPr>
        <w:t>insert</w:t>
      </w:r>
      <w:proofErr w:type="gramEnd"/>
      <w:r>
        <w:rPr>
          <w:rFonts w:asciiTheme="majorHAnsi" w:hAnsiTheme="majorHAnsi" w:cs="Arial"/>
          <w:sz w:val="22"/>
          <w:szCs w:val="22"/>
        </w:rPr>
        <w:t xml:space="preserve"> vision&gt;</w:t>
      </w:r>
    </w:p>
    <w:p w14:paraId="6EB87506" w14:textId="77777777" w:rsidR="00CA6EC1" w:rsidRPr="009C4B2B" w:rsidRDefault="00CA6EC1" w:rsidP="00A365C1">
      <w:pPr>
        <w:spacing w:before="120" w:after="120" w:line="276" w:lineRule="auto"/>
        <w:ind w:left="709"/>
        <w:rPr>
          <w:rFonts w:asciiTheme="majorHAnsi" w:hAnsiTheme="majorHAnsi" w:cs="Arial"/>
          <w:b/>
          <w:color w:val="00B0F0"/>
          <w:sz w:val="22"/>
          <w:szCs w:val="22"/>
        </w:rPr>
      </w:pPr>
      <w:r w:rsidRPr="009C4B2B">
        <w:rPr>
          <w:rFonts w:asciiTheme="majorHAnsi" w:hAnsiTheme="majorHAnsi" w:cs="Arial"/>
          <w:b/>
          <w:color w:val="00B0F0"/>
          <w:sz w:val="22"/>
          <w:szCs w:val="22"/>
        </w:rPr>
        <w:t>Our Mission</w:t>
      </w:r>
    </w:p>
    <w:p w14:paraId="356E5E3E" w14:textId="48A70076" w:rsidR="00CA6EC1" w:rsidRPr="009C4B2B" w:rsidRDefault="000972AF" w:rsidP="00A365C1">
      <w:pPr>
        <w:autoSpaceDE w:val="0"/>
        <w:autoSpaceDN w:val="0"/>
        <w:adjustRightInd w:val="0"/>
        <w:spacing w:before="120" w:after="120" w:line="276" w:lineRule="auto"/>
        <w:ind w:left="709"/>
        <w:rPr>
          <w:rFonts w:asciiTheme="majorHAnsi" w:hAnsiTheme="majorHAnsi" w:cs="Arial"/>
          <w:sz w:val="22"/>
          <w:szCs w:val="22"/>
        </w:rPr>
      </w:pPr>
      <w:r>
        <w:rPr>
          <w:rFonts w:asciiTheme="majorHAnsi" w:hAnsiTheme="majorHAnsi" w:cs="Arial"/>
          <w:sz w:val="22"/>
          <w:szCs w:val="22"/>
        </w:rPr>
        <w:t>&lt;</w:t>
      </w:r>
      <w:proofErr w:type="gramStart"/>
      <w:r>
        <w:rPr>
          <w:rFonts w:asciiTheme="majorHAnsi" w:hAnsiTheme="majorHAnsi" w:cs="Arial"/>
          <w:sz w:val="22"/>
          <w:szCs w:val="22"/>
        </w:rPr>
        <w:t>insert</w:t>
      </w:r>
      <w:proofErr w:type="gramEnd"/>
      <w:r>
        <w:rPr>
          <w:rFonts w:asciiTheme="majorHAnsi" w:hAnsiTheme="majorHAnsi" w:cs="Arial"/>
          <w:sz w:val="22"/>
          <w:szCs w:val="22"/>
        </w:rPr>
        <w:t xml:space="preserve"> mission&gt;</w:t>
      </w:r>
    </w:p>
    <w:p w14:paraId="66223C20" w14:textId="25EEDEEE" w:rsidR="00CA6EC1" w:rsidRPr="009C4B2B" w:rsidRDefault="00CA6EC1" w:rsidP="00A365C1">
      <w:pPr>
        <w:spacing w:before="120" w:after="120" w:line="276" w:lineRule="auto"/>
        <w:ind w:left="709"/>
        <w:rPr>
          <w:rFonts w:asciiTheme="majorHAnsi" w:hAnsiTheme="majorHAnsi" w:cs="Arial"/>
          <w:b/>
          <w:color w:val="00B0F0"/>
          <w:sz w:val="22"/>
          <w:szCs w:val="22"/>
        </w:rPr>
      </w:pPr>
      <w:r w:rsidRPr="009C4B2B">
        <w:rPr>
          <w:rFonts w:asciiTheme="majorHAnsi" w:hAnsiTheme="majorHAnsi" w:cs="Arial"/>
          <w:b/>
          <w:color w:val="00B0F0"/>
          <w:sz w:val="22"/>
          <w:szCs w:val="22"/>
        </w:rPr>
        <w:t>Our Charitable Purpose</w:t>
      </w:r>
    </w:p>
    <w:p w14:paraId="4A697C07" w14:textId="53C4F6F8" w:rsidR="00CA6EC1" w:rsidRPr="009C4B2B" w:rsidRDefault="000972AF" w:rsidP="00A365C1">
      <w:pPr>
        <w:spacing w:before="120" w:after="120" w:line="276" w:lineRule="auto"/>
        <w:ind w:left="709"/>
        <w:rPr>
          <w:rFonts w:asciiTheme="majorHAnsi" w:hAnsiTheme="majorHAnsi" w:cs="Arial"/>
          <w:b/>
          <w:sz w:val="22"/>
          <w:szCs w:val="22"/>
        </w:rPr>
      </w:pPr>
      <w:r>
        <w:rPr>
          <w:rFonts w:asciiTheme="majorHAnsi" w:hAnsiTheme="majorHAnsi" w:cs="Arial"/>
          <w:sz w:val="22"/>
          <w:szCs w:val="22"/>
        </w:rPr>
        <w:t>&lt;Insert your charitable purpose as legally granted.</w:t>
      </w:r>
    </w:p>
    <w:p w14:paraId="14FE9784" w14:textId="77777777" w:rsidR="00CA6EC1" w:rsidRPr="009C4B2B" w:rsidRDefault="00CA6EC1" w:rsidP="00A365C1">
      <w:pPr>
        <w:pStyle w:val="ListParagraph"/>
        <w:spacing w:before="120" w:after="120" w:line="276" w:lineRule="auto"/>
        <w:ind w:left="709"/>
        <w:contextualSpacing w:val="0"/>
        <w:rPr>
          <w:rFonts w:asciiTheme="majorHAnsi" w:hAnsiTheme="majorHAnsi" w:cs="Arial"/>
          <w:b/>
          <w:color w:val="00B0F0"/>
          <w:sz w:val="22"/>
          <w:szCs w:val="22"/>
        </w:rPr>
      </w:pPr>
      <w:r w:rsidRPr="009C4B2B">
        <w:rPr>
          <w:rFonts w:asciiTheme="majorHAnsi" w:hAnsiTheme="majorHAnsi" w:cs="Arial"/>
          <w:b/>
          <w:color w:val="00B0F0"/>
          <w:sz w:val="22"/>
          <w:szCs w:val="22"/>
        </w:rPr>
        <w:t>Our unique position</w:t>
      </w:r>
    </w:p>
    <w:p w14:paraId="060770E2" w14:textId="0B387B30" w:rsidR="00CA6EC1" w:rsidRPr="009C4B2B" w:rsidRDefault="000972AF" w:rsidP="00A365C1">
      <w:pPr>
        <w:autoSpaceDE w:val="0"/>
        <w:autoSpaceDN w:val="0"/>
        <w:adjustRightInd w:val="0"/>
        <w:spacing w:before="120" w:after="120" w:line="276" w:lineRule="auto"/>
        <w:ind w:left="709"/>
        <w:rPr>
          <w:rFonts w:asciiTheme="majorHAnsi" w:hAnsiTheme="majorHAnsi" w:cs="Arial"/>
          <w:sz w:val="22"/>
          <w:szCs w:val="22"/>
        </w:rPr>
      </w:pPr>
      <w:r>
        <w:rPr>
          <w:rFonts w:asciiTheme="majorHAnsi" w:hAnsiTheme="majorHAnsi" w:cs="Arial"/>
          <w:sz w:val="22"/>
          <w:szCs w:val="22"/>
        </w:rPr>
        <w:t>&lt;</w:t>
      </w:r>
      <w:proofErr w:type="gramStart"/>
      <w:r>
        <w:rPr>
          <w:rFonts w:asciiTheme="majorHAnsi" w:hAnsiTheme="majorHAnsi" w:cs="Arial"/>
          <w:sz w:val="22"/>
          <w:szCs w:val="22"/>
        </w:rPr>
        <w:t>insert</w:t>
      </w:r>
      <w:proofErr w:type="gramEnd"/>
      <w:r>
        <w:rPr>
          <w:rFonts w:asciiTheme="majorHAnsi" w:hAnsiTheme="majorHAnsi" w:cs="Arial"/>
          <w:sz w:val="22"/>
          <w:szCs w:val="22"/>
        </w:rPr>
        <w:t xml:space="preserve"> a short description of your unique position&gt;</w:t>
      </w:r>
    </w:p>
    <w:p w14:paraId="66823DFB" w14:textId="77777777" w:rsidR="00CA6EC1" w:rsidRPr="009C4B2B" w:rsidRDefault="00CA6EC1" w:rsidP="00A365C1">
      <w:pPr>
        <w:autoSpaceDE w:val="0"/>
        <w:autoSpaceDN w:val="0"/>
        <w:adjustRightInd w:val="0"/>
        <w:spacing w:before="120" w:after="120" w:line="276" w:lineRule="auto"/>
        <w:ind w:left="709"/>
        <w:rPr>
          <w:rFonts w:asciiTheme="majorHAnsi" w:hAnsiTheme="majorHAnsi" w:cs="Arial"/>
          <w:b/>
          <w:color w:val="00B0F0"/>
          <w:sz w:val="22"/>
          <w:szCs w:val="22"/>
        </w:rPr>
      </w:pPr>
      <w:r w:rsidRPr="009C4B2B">
        <w:rPr>
          <w:rFonts w:asciiTheme="majorHAnsi" w:hAnsiTheme="majorHAnsi" w:cs="Arial"/>
          <w:b/>
          <w:color w:val="00B0F0"/>
          <w:sz w:val="22"/>
          <w:szCs w:val="22"/>
        </w:rPr>
        <w:t>Our founder</w:t>
      </w:r>
    </w:p>
    <w:p w14:paraId="2D90A2A6" w14:textId="2BDF4FE4" w:rsidR="00CA6EC1" w:rsidRDefault="000972AF" w:rsidP="00A365C1">
      <w:pPr>
        <w:pStyle w:val="ListParagraph"/>
        <w:spacing w:before="120" w:after="120" w:line="276" w:lineRule="auto"/>
        <w:ind w:left="709"/>
        <w:contextualSpacing w:val="0"/>
        <w:rPr>
          <w:rFonts w:asciiTheme="majorHAnsi" w:hAnsiTheme="majorHAnsi" w:cs="Arial"/>
          <w:sz w:val="22"/>
          <w:szCs w:val="22"/>
        </w:rPr>
      </w:pPr>
      <w:r>
        <w:rPr>
          <w:rFonts w:asciiTheme="majorHAnsi" w:hAnsiTheme="majorHAnsi" w:cs="Arial"/>
          <w:sz w:val="22"/>
          <w:szCs w:val="22"/>
        </w:rPr>
        <w:t>&lt;</w:t>
      </w:r>
      <w:proofErr w:type="gramStart"/>
      <w:r>
        <w:rPr>
          <w:rFonts w:asciiTheme="majorHAnsi" w:hAnsiTheme="majorHAnsi" w:cs="Arial"/>
          <w:sz w:val="22"/>
          <w:szCs w:val="22"/>
        </w:rPr>
        <w:t>if</w:t>
      </w:r>
      <w:proofErr w:type="gramEnd"/>
      <w:r>
        <w:rPr>
          <w:rFonts w:asciiTheme="majorHAnsi" w:hAnsiTheme="majorHAnsi" w:cs="Arial"/>
          <w:sz w:val="22"/>
          <w:szCs w:val="22"/>
        </w:rPr>
        <w:t xml:space="preserve"> relevant, insert short statement about your founder&gt;</w:t>
      </w:r>
    </w:p>
    <w:p w14:paraId="3F226845" w14:textId="77777777" w:rsidR="00370071" w:rsidRPr="009C4B2B" w:rsidRDefault="00370071" w:rsidP="00A365C1">
      <w:pPr>
        <w:pStyle w:val="ListParagraph"/>
        <w:spacing w:before="120" w:after="120" w:line="276" w:lineRule="auto"/>
        <w:ind w:left="709"/>
        <w:contextualSpacing w:val="0"/>
        <w:rPr>
          <w:rFonts w:asciiTheme="majorHAnsi" w:hAnsiTheme="majorHAnsi" w:cs="Arial"/>
          <w:sz w:val="22"/>
          <w:szCs w:val="22"/>
        </w:rPr>
      </w:pPr>
    </w:p>
    <w:p w14:paraId="7864BAC2" w14:textId="12936EDD" w:rsidR="00553B46" w:rsidRPr="00000DD5" w:rsidRDefault="00553B46" w:rsidP="00A365C1">
      <w:pPr>
        <w:pStyle w:val="ListParagraph"/>
        <w:numPr>
          <w:ilvl w:val="0"/>
          <w:numId w:val="8"/>
        </w:numPr>
        <w:spacing w:after="200" w:line="276" w:lineRule="auto"/>
        <w:ind w:hanging="720"/>
        <w:rPr>
          <w:rFonts w:asciiTheme="majorHAnsi" w:hAnsiTheme="majorHAnsi" w:cs="Arial"/>
          <w:b/>
          <w:color w:val="7030A0"/>
          <w:sz w:val="22"/>
          <w:szCs w:val="22"/>
        </w:rPr>
      </w:pPr>
      <w:r w:rsidRPr="00000DD5">
        <w:rPr>
          <w:rFonts w:asciiTheme="majorHAnsi" w:hAnsiTheme="majorHAnsi" w:cs="Arial"/>
          <w:b/>
          <w:color w:val="7030A0"/>
          <w:sz w:val="22"/>
          <w:szCs w:val="22"/>
        </w:rPr>
        <w:t xml:space="preserve">LEGAL STRUCTURE </w:t>
      </w:r>
    </w:p>
    <w:p w14:paraId="64BC34C1" w14:textId="7861D506" w:rsidR="00553B46" w:rsidRPr="009C4B2B" w:rsidRDefault="00A7624A" w:rsidP="00A365C1">
      <w:pPr>
        <w:spacing w:after="200" w:line="276" w:lineRule="auto"/>
        <w:ind w:left="709"/>
        <w:rPr>
          <w:rFonts w:asciiTheme="majorHAnsi" w:hAnsiTheme="majorHAnsi" w:cs="Arial"/>
          <w:color w:val="000000" w:themeColor="text1"/>
          <w:sz w:val="22"/>
          <w:szCs w:val="22"/>
        </w:rPr>
      </w:pPr>
      <w:r>
        <w:rPr>
          <w:rFonts w:asciiTheme="majorHAnsi" w:hAnsiTheme="majorHAnsi" w:cs="Arial"/>
          <w:color w:val="000000" w:themeColor="text1"/>
          <w:sz w:val="22"/>
          <w:szCs w:val="22"/>
        </w:rPr>
        <w:t>&lt; Charity title&gt;</w:t>
      </w:r>
      <w:r w:rsidR="00553B46" w:rsidRPr="009C4B2B">
        <w:rPr>
          <w:rFonts w:asciiTheme="majorHAnsi" w:hAnsiTheme="majorHAnsi" w:cs="Arial"/>
          <w:color w:val="000000" w:themeColor="text1"/>
          <w:sz w:val="22"/>
          <w:szCs w:val="22"/>
        </w:rPr>
        <w:t xml:space="preserve"> is a Company Limited by Guarantee.  It is also a registered Public Benevolent Institution (PBI) and has DGR 1 (Deductible Gift Recipient) charitable status. </w:t>
      </w:r>
      <w:r w:rsidR="000972AF">
        <w:rPr>
          <w:rFonts w:asciiTheme="majorHAnsi" w:hAnsiTheme="majorHAnsi" w:cs="Arial"/>
          <w:color w:val="000000" w:themeColor="text1"/>
          <w:sz w:val="22"/>
          <w:szCs w:val="22"/>
        </w:rPr>
        <w:t>&lt;Change as required&gt;</w:t>
      </w:r>
    </w:p>
    <w:p w14:paraId="766A7B65" w14:textId="0BB51731" w:rsidR="00D170E0" w:rsidRPr="009C4B2B" w:rsidRDefault="00553B46" w:rsidP="00D170E0">
      <w:pPr>
        <w:spacing w:after="200" w:line="276" w:lineRule="auto"/>
        <w:ind w:left="709"/>
        <w:rPr>
          <w:sz w:val="22"/>
          <w:szCs w:val="22"/>
        </w:rPr>
      </w:pPr>
      <w:r w:rsidRPr="009C4B2B">
        <w:rPr>
          <w:rFonts w:asciiTheme="majorHAnsi" w:hAnsiTheme="majorHAnsi"/>
          <w:sz w:val="22"/>
          <w:szCs w:val="22"/>
        </w:rPr>
        <w:t>A PBI is a charitable institution with a main purpose of providing benevolent relief to people in need.</w:t>
      </w:r>
      <w:r w:rsidR="00D170E0" w:rsidRPr="009C4B2B">
        <w:rPr>
          <w:rFonts w:asciiTheme="majorHAnsi" w:hAnsiTheme="majorHAnsi"/>
          <w:sz w:val="22"/>
          <w:szCs w:val="22"/>
        </w:rPr>
        <w:t xml:space="preserve">  </w:t>
      </w:r>
      <w:r w:rsidR="00A7624A">
        <w:rPr>
          <w:rFonts w:asciiTheme="majorHAnsi" w:hAnsiTheme="majorHAnsi"/>
          <w:sz w:val="22"/>
          <w:szCs w:val="22"/>
        </w:rPr>
        <w:t xml:space="preserve">&lt;CHARITY TITLE&gt; </w:t>
      </w:r>
      <w:r w:rsidR="00D170E0" w:rsidRPr="009C4B2B">
        <w:rPr>
          <w:rFonts w:asciiTheme="majorHAnsi" w:hAnsiTheme="majorHAnsi"/>
          <w:sz w:val="22"/>
          <w:szCs w:val="22"/>
        </w:rPr>
        <w:t xml:space="preserve">is registered with the </w:t>
      </w:r>
      <w:r w:rsidR="00A7624A" w:rsidRPr="00A7624A">
        <w:rPr>
          <w:rFonts w:asciiTheme="majorHAnsi" w:hAnsiTheme="majorHAnsi"/>
          <w:sz w:val="22"/>
          <w:szCs w:val="22"/>
        </w:rPr>
        <w:t>Australian Charities Commission</w:t>
      </w:r>
      <w:r w:rsidR="00D170E0" w:rsidRPr="009C4B2B">
        <w:rPr>
          <w:rFonts w:asciiTheme="majorHAnsi" w:hAnsiTheme="majorHAnsi"/>
          <w:sz w:val="22"/>
          <w:szCs w:val="22"/>
        </w:rPr>
        <w:t xml:space="preserve"> </w:t>
      </w:r>
      <w:r w:rsidR="00A7624A">
        <w:rPr>
          <w:rFonts w:asciiTheme="majorHAnsi" w:hAnsiTheme="majorHAnsi"/>
          <w:sz w:val="22"/>
          <w:szCs w:val="22"/>
        </w:rPr>
        <w:t>(Hyper link to your listing)</w:t>
      </w:r>
    </w:p>
    <w:p w14:paraId="156671DB" w14:textId="77777777" w:rsidR="00553B46" w:rsidRPr="00553B46" w:rsidRDefault="00553B46" w:rsidP="00A365C1">
      <w:pPr>
        <w:spacing w:after="200" w:line="276" w:lineRule="auto"/>
        <w:ind w:left="709"/>
        <w:rPr>
          <w:rFonts w:asciiTheme="majorHAnsi" w:hAnsiTheme="majorHAnsi"/>
          <w:sz w:val="22"/>
          <w:szCs w:val="22"/>
        </w:rPr>
      </w:pPr>
    </w:p>
    <w:p w14:paraId="78A119C1" w14:textId="4B5D9000" w:rsidR="00CA6EC1" w:rsidRPr="00000DD5" w:rsidRDefault="00553B46" w:rsidP="00A365C1">
      <w:pPr>
        <w:pStyle w:val="ListParagraph"/>
        <w:numPr>
          <w:ilvl w:val="0"/>
          <w:numId w:val="8"/>
        </w:numPr>
        <w:spacing w:after="200" w:line="276" w:lineRule="auto"/>
        <w:ind w:hanging="720"/>
        <w:rPr>
          <w:rFonts w:asciiTheme="majorHAnsi" w:hAnsiTheme="majorHAnsi" w:cs="Arial"/>
          <w:b/>
          <w:color w:val="7030A0"/>
          <w:szCs w:val="20"/>
        </w:rPr>
      </w:pPr>
      <w:r w:rsidRPr="00000DD5">
        <w:rPr>
          <w:rFonts w:asciiTheme="majorHAnsi" w:hAnsiTheme="majorHAnsi" w:cs="Arial"/>
          <w:b/>
          <w:color w:val="7030A0"/>
          <w:szCs w:val="20"/>
        </w:rPr>
        <w:lastRenderedPageBreak/>
        <w:t xml:space="preserve">OUR </w:t>
      </w:r>
      <w:r w:rsidR="00CA6EC1" w:rsidRPr="00000DD5">
        <w:rPr>
          <w:rFonts w:asciiTheme="majorHAnsi" w:hAnsiTheme="majorHAnsi" w:cs="Arial"/>
          <w:b/>
          <w:color w:val="7030A0"/>
          <w:szCs w:val="20"/>
        </w:rPr>
        <w:t>TARGET AUDIENCE</w:t>
      </w:r>
    </w:p>
    <w:p w14:paraId="576602D0" w14:textId="77777777" w:rsidR="00CA6EC1" w:rsidRPr="00CA6EC1" w:rsidRDefault="00CA6EC1" w:rsidP="00A365C1">
      <w:pPr>
        <w:pStyle w:val="ListParagraph"/>
        <w:spacing w:line="276" w:lineRule="auto"/>
        <w:ind w:left="0"/>
        <w:rPr>
          <w:rFonts w:asciiTheme="majorHAnsi" w:hAnsiTheme="majorHAnsi" w:cs="Arial"/>
          <w:color w:val="403152" w:themeColor="accent4" w:themeShade="80"/>
          <w:sz w:val="20"/>
          <w:szCs w:val="20"/>
        </w:rPr>
      </w:pPr>
    </w:p>
    <w:p w14:paraId="4ACCC622" w14:textId="436CDF09" w:rsidR="00CA6EC1" w:rsidRPr="00370071" w:rsidRDefault="00370071" w:rsidP="00370071">
      <w:pPr>
        <w:pStyle w:val="ListParagraph"/>
        <w:numPr>
          <w:ilvl w:val="0"/>
          <w:numId w:val="45"/>
        </w:numPr>
        <w:spacing w:line="276" w:lineRule="auto"/>
        <w:rPr>
          <w:rFonts w:asciiTheme="majorHAnsi" w:hAnsiTheme="majorHAnsi" w:cs="Arial"/>
          <w:b/>
          <w:sz w:val="22"/>
          <w:szCs w:val="22"/>
        </w:rPr>
      </w:pPr>
      <w:r>
        <w:rPr>
          <w:rFonts w:asciiTheme="majorHAnsi" w:hAnsiTheme="majorHAnsi" w:cs="Arial"/>
          <w:b/>
          <w:color w:val="808080" w:themeColor="background1" w:themeShade="80"/>
          <w:sz w:val="22"/>
          <w:szCs w:val="22"/>
        </w:rPr>
        <w:tab/>
      </w:r>
      <w:r w:rsidR="00CA6EC1" w:rsidRPr="00370071">
        <w:rPr>
          <w:rFonts w:asciiTheme="majorHAnsi" w:hAnsiTheme="majorHAnsi" w:cs="Arial"/>
          <w:b/>
          <w:color w:val="808080" w:themeColor="background1" w:themeShade="80"/>
          <w:sz w:val="22"/>
          <w:szCs w:val="22"/>
        </w:rPr>
        <w:t>Primary beneficiaries</w:t>
      </w:r>
    </w:p>
    <w:p w14:paraId="71D68827" w14:textId="615537E2" w:rsidR="00CA6EC1" w:rsidRPr="009C4B2B" w:rsidRDefault="000972AF" w:rsidP="00A365C1">
      <w:pPr>
        <w:pStyle w:val="ListParagraph"/>
        <w:numPr>
          <w:ilvl w:val="0"/>
          <w:numId w:val="7"/>
        </w:numPr>
        <w:spacing w:before="120" w:after="120" w:line="276" w:lineRule="auto"/>
        <w:ind w:left="1417" w:hanging="425"/>
        <w:contextualSpacing w:val="0"/>
        <w:rPr>
          <w:rFonts w:asciiTheme="majorHAnsi" w:hAnsiTheme="majorHAnsi" w:cs="Arial"/>
          <w:sz w:val="22"/>
          <w:szCs w:val="22"/>
        </w:rPr>
      </w:pPr>
      <w:r>
        <w:rPr>
          <w:rFonts w:asciiTheme="majorHAnsi" w:hAnsiTheme="majorHAnsi" w:cs="Arial"/>
          <w:sz w:val="22"/>
          <w:szCs w:val="22"/>
        </w:rPr>
        <w:t>XXXX</w:t>
      </w:r>
    </w:p>
    <w:p w14:paraId="4E323847" w14:textId="148FCEEE" w:rsidR="00CA6EC1" w:rsidRPr="009C4B2B" w:rsidRDefault="00CA6EC1" w:rsidP="00A365C1">
      <w:pPr>
        <w:spacing w:after="120" w:line="276" w:lineRule="auto"/>
        <w:rPr>
          <w:rFonts w:asciiTheme="majorHAnsi" w:hAnsiTheme="majorHAnsi" w:cs="Arial"/>
          <w:b/>
          <w:color w:val="808080" w:themeColor="background1" w:themeShade="80"/>
          <w:sz w:val="22"/>
          <w:szCs w:val="22"/>
        </w:rPr>
      </w:pPr>
      <w:r w:rsidRPr="009C4B2B">
        <w:rPr>
          <w:rFonts w:asciiTheme="majorHAnsi" w:hAnsiTheme="majorHAnsi" w:cs="Arial"/>
          <w:b/>
          <w:color w:val="808080" w:themeColor="background1" w:themeShade="80"/>
          <w:sz w:val="22"/>
          <w:szCs w:val="22"/>
        </w:rPr>
        <w:tab/>
      </w:r>
      <w:r w:rsidR="00370071">
        <w:rPr>
          <w:rFonts w:asciiTheme="majorHAnsi" w:hAnsiTheme="majorHAnsi" w:cs="Arial"/>
          <w:b/>
          <w:color w:val="808080" w:themeColor="background1" w:themeShade="80"/>
          <w:sz w:val="22"/>
          <w:szCs w:val="22"/>
        </w:rPr>
        <w:t>2.</w:t>
      </w:r>
      <w:r w:rsidR="00370071">
        <w:rPr>
          <w:rFonts w:asciiTheme="majorHAnsi" w:hAnsiTheme="majorHAnsi" w:cs="Arial"/>
          <w:b/>
          <w:color w:val="808080" w:themeColor="background1" w:themeShade="80"/>
          <w:sz w:val="22"/>
          <w:szCs w:val="22"/>
        </w:rPr>
        <w:tab/>
      </w:r>
      <w:r w:rsidRPr="009C4B2B">
        <w:rPr>
          <w:rFonts w:asciiTheme="majorHAnsi" w:hAnsiTheme="majorHAnsi" w:cs="Arial"/>
          <w:b/>
          <w:color w:val="808080" w:themeColor="background1" w:themeShade="80"/>
          <w:sz w:val="22"/>
          <w:szCs w:val="22"/>
        </w:rPr>
        <w:t>Enablers to achieve our purpose:</w:t>
      </w:r>
    </w:p>
    <w:p w14:paraId="3B19F3CD" w14:textId="7514E8AA" w:rsidR="000972AF" w:rsidRDefault="000972AF" w:rsidP="00A365C1">
      <w:pPr>
        <w:pStyle w:val="ListParagraph"/>
        <w:numPr>
          <w:ilvl w:val="0"/>
          <w:numId w:val="7"/>
        </w:numPr>
        <w:spacing w:line="276" w:lineRule="auto"/>
        <w:ind w:left="1417" w:hanging="425"/>
        <w:rPr>
          <w:rFonts w:asciiTheme="majorHAnsi" w:hAnsiTheme="majorHAnsi" w:cs="Arial"/>
          <w:sz w:val="22"/>
          <w:szCs w:val="22"/>
        </w:rPr>
      </w:pPr>
      <w:r>
        <w:rPr>
          <w:rFonts w:asciiTheme="majorHAnsi" w:hAnsiTheme="majorHAnsi" w:cs="Arial"/>
          <w:sz w:val="22"/>
          <w:szCs w:val="22"/>
        </w:rPr>
        <w:t>Xxx</w:t>
      </w:r>
    </w:p>
    <w:p w14:paraId="3E2EB599" w14:textId="57B00CBB" w:rsidR="000972AF" w:rsidRDefault="000972AF" w:rsidP="00A365C1">
      <w:pPr>
        <w:pStyle w:val="ListParagraph"/>
        <w:numPr>
          <w:ilvl w:val="0"/>
          <w:numId w:val="7"/>
        </w:numPr>
        <w:spacing w:line="276" w:lineRule="auto"/>
        <w:ind w:left="1417" w:hanging="425"/>
        <w:rPr>
          <w:rFonts w:asciiTheme="majorHAnsi" w:hAnsiTheme="majorHAnsi" w:cs="Arial"/>
          <w:sz w:val="22"/>
          <w:szCs w:val="22"/>
        </w:rPr>
      </w:pPr>
      <w:r>
        <w:rPr>
          <w:rFonts w:asciiTheme="majorHAnsi" w:hAnsiTheme="majorHAnsi" w:cs="Arial"/>
          <w:sz w:val="22"/>
          <w:szCs w:val="22"/>
        </w:rPr>
        <w:t>Xxx</w:t>
      </w:r>
    </w:p>
    <w:p w14:paraId="3F38730E" w14:textId="6A68754E" w:rsidR="000972AF" w:rsidRDefault="000972AF" w:rsidP="00A365C1">
      <w:pPr>
        <w:pStyle w:val="ListParagraph"/>
        <w:numPr>
          <w:ilvl w:val="0"/>
          <w:numId w:val="7"/>
        </w:numPr>
        <w:spacing w:line="276" w:lineRule="auto"/>
        <w:ind w:left="1417" w:hanging="425"/>
        <w:rPr>
          <w:rFonts w:asciiTheme="majorHAnsi" w:hAnsiTheme="majorHAnsi" w:cs="Arial"/>
          <w:sz w:val="22"/>
          <w:szCs w:val="22"/>
        </w:rPr>
      </w:pPr>
      <w:r>
        <w:rPr>
          <w:rFonts w:asciiTheme="majorHAnsi" w:hAnsiTheme="majorHAnsi" w:cs="Arial"/>
          <w:sz w:val="22"/>
          <w:szCs w:val="22"/>
        </w:rPr>
        <w:t>Xxx</w:t>
      </w:r>
    </w:p>
    <w:p w14:paraId="17E54D15" w14:textId="44691B96" w:rsidR="000972AF" w:rsidRPr="009C4B2B" w:rsidRDefault="000972AF" w:rsidP="00A365C1">
      <w:pPr>
        <w:pStyle w:val="ListParagraph"/>
        <w:numPr>
          <w:ilvl w:val="0"/>
          <w:numId w:val="7"/>
        </w:numPr>
        <w:spacing w:line="276" w:lineRule="auto"/>
        <w:ind w:left="1417" w:hanging="425"/>
        <w:rPr>
          <w:rFonts w:asciiTheme="majorHAnsi" w:hAnsiTheme="majorHAnsi" w:cs="Arial"/>
          <w:sz w:val="22"/>
          <w:szCs w:val="22"/>
        </w:rPr>
      </w:pPr>
      <w:r>
        <w:rPr>
          <w:rFonts w:asciiTheme="majorHAnsi" w:hAnsiTheme="majorHAnsi" w:cs="Arial"/>
          <w:sz w:val="22"/>
          <w:szCs w:val="22"/>
        </w:rPr>
        <w:t>xxx</w:t>
      </w:r>
    </w:p>
    <w:p w14:paraId="7A001B2D" w14:textId="77777777" w:rsidR="00CA6EC1" w:rsidRPr="00CA6EC1" w:rsidRDefault="00CA6EC1" w:rsidP="00A365C1">
      <w:pPr>
        <w:pStyle w:val="ListParagraph"/>
        <w:spacing w:line="276" w:lineRule="auto"/>
        <w:ind w:left="1417"/>
        <w:rPr>
          <w:rFonts w:asciiTheme="majorHAnsi" w:hAnsiTheme="majorHAnsi" w:cs="Arial"/>
          <w:sz w:val="20"/>
          <w:szCs w:val="20"/>
        </w:rPr>
      </w:pPr>
    </w:p>
    <w:p w14:paraId="0A264166" w14:textId="77777777" w:rsidR="00CA6EC1" w:rsidRPr="00CA6EC1" w:rsidRDefault="00CA6EC1" w:rsidP="00A365C1">
      <w:pPr>
        <w:pStyle w:val="ListParagraph"/>
        <w:spacing w:line="276" w:lineRule="auto"/>
        <w:rPr>
          <w:rFonts w:asciiTheme="majorHAnsi" w:hAnsiTheme="majorHAnsi" w:cs="Arial"/>
          <w:sz w:val="20"/>
          <w:szCs w:val="20"/>
        </w:rPr>
      </w:pPr>
    </w:p>
    <w:p w14:paraId="78A7A8BD" w14:textId="77777777" w:rsidR="00CA6EC1" w:rsidRPr="00000DD5" w:rsidRDefault="00CA6EC1" w:rsidP="00A365C1">
      <w:pPr>
        <w:pStyle w:val="ListParagraph"/>
        <w:numPr>
          <w:ilvl w:val="0"/>
          <w:numId w:val="8"/>
        </w:numPr>
        <w:spacing w:after="200" w:line="276" w:lineRule="auto"/>
        <w:ind w:hanging="720"/>
        <w:rPr>
          <w:rFonts w:asciiTheme="majorHAnsi" w:hAnsiTheme="majorHAnsi" w:cs="Arial"/>
          <w:b/>
          <w:color w:val="7030A0"/>
          <w:szCs w:val="20"/>
        </w:rPr>
      </w:pPr>
      <w:r w:rsidRPr="00000DD5">
        <w:rPr>
          <w:rFonts w:asciiTheme="majorHAnsi" w:hAnsiTheme="majorHAnsi" w:cs="Arial"/>
          <w:b/>
          <w:color w:val="7030A0"/>
          <w:szCs w:val="20"/>
        </w:rPr>
        <w:t>ACHIEVING OUR PURPOSE</w:t>
      </w:r>
    </w:p>
    <w:p w14:paraId="4A2A0BB8" w14:textId="77777777" w:rsidR="00CA6EC1" w:rsidRDefault="00CA6EC1" w:rsidP="00A365C1">
      <w:pPr>
        <w:pStyle w:val="ListParagraph"/>
        <w:spacing w:line="276" w:lineRule="auto"/>
        <w:ind w:left="317"/>
        <w:rPr>
          <w:rFonts w:asciiTheme="majorHAnsi" w:hAnsiTheme="majorHAnsi" w:cs="Arial"/>
          <w:b/>
          <w:sz w:val="20"/>
          <w:szCs w:val="20"/>
        </w:rPr>
      </w:pPr>
      <w:r w:rsidRPr="00CA6EC1">
        <w:rPr>
          <w:rFonts w:asciiTheme="majorHAnsi" w:hAnsiTheme="majorHAnsi" w:cs="Arial"/>
          <w:b/>
          <w:sz w:val="20"/>
          <w:szCs w:val="20"/>
        </w:rPr>
        <w:tab/>
      </w:r>
    </w:p>
    <w:p w14:paraId="0E7B9E6B" w14:textId="5C363120" w:rsidR="00553B46" w:rsidRPr="009C4B2B" w:rsidRDefault="00553B46" w:rsidP="00A365C1">
      <w:pPr>
        <w:pStyle w:val="ListParagraph"/>
        <w:spacing w:line="276" w:lineRule="auto"/>
        <w:ind w:left="317"/>
        <w:rPr>
          <w:rFonts w:asciiTheme="majorHAnsi" w:hAnsiTheme="majorHAnsi" w:cs="Arial"/>
          <w:sz w:val="22"/>
          <w:szCs w:val="22"/>
        </w:rPr>
      </w:pPr>
      <w:r>
        <w:rPr>
          <w:rFonts w:asciiTheme="majorHAnsi" w:hAnsiTheme="majorHAnsi" w:cs="Arial"/>
          <w:sz w:val="20"/>
          <w:szCs w:val="20"/>
        </w:rPr>
        <w:tab/>
      </w:r>
      <w:r w:rsidR="00A7624A">
        <w:rPr>
          <w:rFonts w:asciiTheme="majorHAnsi" w:hAnsiTheme="majorHAnsi" w:cs="Arial"/>
          <w:sz w:val="22"/>
          <w:szCs w:val="22"/>
        </w:rPr>
        <w:t>&lt;Charity Title&gt;</w:t>
      </w:r>
      <w:r w:rsidR="00CA6EC1" w:rsidRPr="009C4B2B">
        <w:rPr>
          <w:rFonts w:asciiTheme="majorHAnsi" w:hAnsiTheme="majorHAnsi" w:cs="Arial"/>
          <w:sz w:val="22"/>
          <w:szCs w:val="22"/>
        </w:rPr>
        <w:t xml:space="preserve"> provides </w:t>
      </w:r>
      <w:proofErr w:type="spellStart"/>
      <w:r w:rsidR="00A7624A">
        <w:rPr>
          <w:rFonts w:asciiTheme="majorHAnsi" w:hAnsiTheme="majorHAnsi" w:cs="Arial"/>
          <w:sz w:val="22"/>
          <w:szCs w:val="22"/>
        </w:rPr>
        <w:t>xxxx</w:t>
      </w:r>
      <w:proofErr w:type="spellEnd"/>
      <w:r w:rsidR="000972AF">
        <w:rPr>
          <w:rFonts w:asciiTheme="majorHAnsi" w:hAnsiTheme="majorHAnsi" w:cs="Arial"/>
          <w:sz w:val="22"/>
          <w:szCs w:val="22"/>
        </w:rPr>
        <w:t xml:space="preserve"> </w:t>
      </w:r>
      <w:r w:rsidR="00CA6EC1" w:rsidRPr="009C4B2B">
        <w:rPr>
          <w:rFonts w:asciiTheme="majorHAnsi" w:hAnsiTheme="majorHAnsi" w:cs="Arial"/>
          <w:sz w:val="22"/>
          <w:szCs w:val="22"/>
        </w:rPr>
        <w:t>in Australia through the following activities:</w:t>
      </w:r>
    </w:p>
    <w:p w14:paraId="400A40C4" w14:textId="77777777" w:rsidR="00553B46" w:rsidRPr="009C4B2B" w:rsidRDefault="00553B46" w:rsidP="00A365C1">
      <w:pPr>
        <w:pStyle w:val="ListParagraph"/>
        <w:spacing w:line="276" w:lineRule="auto"/>
        <w:ind w:left="317"/>
        <w:rPr>
          <w:rFonts w:asciiTheme="majorHAnsi" w:hAnsiTheme="majorHAnsi" w:cs="Arial"/>
          <w:sz w:val="22"/>
          <w:szCs w:val="22"/>
        </w:rPr>
      </w:pPr>
    </w:p>
    <w:p w14:paraId="01D7A705" w14:textId="492F1CF1" w:rsidR="000972AF" w:rsidRPr="000972AF" w:rsidRDefault="00CA6EC1" w:rsidP="00A365C1">
      <w:pPr>
        <w:pStyle w:val="ListParagraph"/>
        <w:numPr>
          <w:ilvl w:val="0"/>
          <w:numId w:val="13"/>
        </w:numPr>
        <w:spacing w:before="120" w:after="120" w:line="276" w:lineRule="auto"/>
        <w:ind w:left="1032" w:hanging="357"/>
        <w:contextualSpacing w:val="0"/>
        <w:rPr>
          <w:rFonts w:asciiTheme="majorHAnsi" w:hAnsiTheme="majorHAnsi" w:cs="Arial"/>
          <w:sz w:val="22"/>
          <w:szCs w:val="22"/>
        </w:rPr>
      </w:pPr>
      <w:r w:rsidRPr="009C4B2B">
        <w:rPr>
          <w:rFonts w:asciiTheme="majorHAnsi" w:hAnsiTheme="majorHAnsi" w:cs="Arial"/>
          <w:b/>
          <w:sz w:val="22"/>
          <w:szCs w:val="22"/>
        </w:rPr>
        <w:t xml:space="preserve">The main activity of </w:t>
      </w:r>
      <w:r w:rsidR="00A7624A">
        <w:rPr>
          <w:rFonts w:asciiTheme="majorHAnsi" w:hAnsiTheme="majorHAnsi" w:cs="Arial"/>
          <w:b/>
          <w:sz w:val="22"/>
          <w:szCs w:val="22"/>
        </w:rPr>
        <w:t>&lt;CHARITY TITLE&gt;</w:t>
      </w:r>
      <w:r w:rsidRPr="009C4B2B">
        <w:rPr>
          <w:rFonts w:asciiTheme="majorHAnsi" w:hAnsiTheme="majorHAnsi" w:cs="Arial"/>
          <w:b/>
          <w:sz w:val="22"/>
          <w:szCs w:val="22"/>
        </w:rPr>
        <w:t xml:space="preserve"> is to </w:t>
      </w:r>
      <w:r w:rsidR="00A7624A">
        <w:rPr>
          <w:rFonts w:asciiTheme="majorHAnsi" w:hAnsiTheme="majorHAnsi" w:cs="Arial"/>
          <w:b/>
          <w:sz w:val="22"/>
          <w:szCs w:val="22"/>
        </w:rPr>
        <w:t>XXXX</w:t>
      </w:r>
    </w:p>
    <w:p w14:paraId="1FBF4DFC" w14:textId="2F763740" w:rsidR="000972AF" w:rsidRPr="000972AF" w:rsidRDefault="000972AF" w:rsidP="000972AF">
      <w:pPr>
        <w:spacing w:before="120" w:after="120" w:line="276" w:lineRule="auto"/>
        <w:rPr>
          <w:rFonts w:asciiTheme="majorHAnsi" w:hAnsiTheme="majorHAnsi" w:cs="Arial"/>
          <w:sz w:val="22"/>
          <w:szCs w:val="22"/>
        </w:rPr>
      </w:pPr>
    </w:p>
    <w:p w14:paraId="5B233B9D" w14:textId="77777777" w:rsidR="009C4B2B" w:rsidRPr="009C4B2B" w:rsidRDefault="009C4B2B" w:rsidP="009C4B2B">
      <w:pPr>
        <w:pStyle w:val="ListParagraph"/>
        <w:spacing w:before="120" w:after="120" w:line="276" w:lineRule="auto"/>
        <w:ind w:left="1032"/>
        <w:contextualSpacing w:val="0"/>
        <w:rPr>
          <w:rFonts w:asciiTheme="majorHAnsi" w:hAnsiTheme="majorHAnsi" w:cs="Arial"/>
          <w:sz w:val="22"/>
          <w:szCs w:val="22"/>
        </w:rPr>
      </w:pPr>
    </w:p>
    <w:p w14:paraId="654AB710" w14:textId="3D66792D" w:rsidR="00B65287" w:rsidRPr="00000DD5" w:rsidRDefault="00000DD5" w:rsidP="009C4B2B">
      <w:pPr>
        <w:rPr>
          <w:rFonts w:asciiTheme="majorHAnsi" w:hAnsiTheme="majorHAnsi"/>
          <w:b/>
          <w:bCs/>
          <w:color w:val="7030A0"/>
          <w:sz w:val="28"/>
          <w:szCs w:val="22"/>
        </w:rPr>
      </w:pPr>
      <w:r w:rsidRPr="00000DD5">
        <w:rPr>
          <w:rFonts w:asciiTheme="majorHAnsi" w:hAnsiTheme="majorHAnsi"/>
          <w:b/>
          <w:bCs/>
          <w:color w:val="7030A0"/>
          <w:sz w:val="28"/>
          <w:szCs w:val="22"/>
        </w:rPr>
        <w:t xml:space="preserve">PART 2 - </w:t>
      </w:r>
      <w:r w:rsidR="00B65287" w:rsidRPr="00000DD5">
        <w:rPr>
          <w:rFonts w:asciiTheme="majorHAnsi" w:hAnsiTheme="majorHAnsi"/>
          <w:b/>
          <w:bCs/>
          <w:color w:val="7030A0"/>
          <w:sz w:val="28"/>
          <w:szCs w:val="22"/>
        </w:rPr>
        <w:t>BOARD CHARTER</w:t>
      </w:r>
    </w:p>
    <w:p w14:paraId="691008B1" w14:textId="77777777" w:rsidR="00A03C77" w:rsidRPr="009C4B2B" w:rsidRDefault="00A03C77" w:rsidP="00A365C1">
      <w:pPr>
        <w:spacing w:line="276" w:lineRule="auto"/>
        <w:rPr>
          <w:rFonts w:asciiTheme="majorHAnsi" w:hAnsiTheme="majorHAnsi" w:cs="Calibri"/>
          <w:b/>
          <w:bCs/>
          <w:color w:val="5F497A" w:themeColor="accent4" w:themeShade="BF"/>
          <w:sz w:val="22"/>
          <w:szCs w:val="22"/>
          <w:lang w:val="en-US"/>
        </w:rPr>
      </w:pPr>
    </w:p>
    <w:tbl>
      <w:tblPr>
        <w:tblStyle w:val="TableGrid"/>
        <w:tblW w:w="9280" w:type="dxa"/>
        <w:tblInd w:w="108" w:type="dxa"/>
        <w:tblLook w:val="04A0" w:firstRow="1" w:lastRow="0" w:firstColumn="1" w:lastColumn="0" w:noHBand="0" w:noVBand="1"/>
      </w:tblPr>
      <w:tblGrid>
        <w:gridCol w:w="1985"/>
        <w:gridCol w:w="7295"/>
      </w:tblGrid>
      <w:tr w:rsidR="00D62AAB" w:rsidRPr="009C4B2B" w14:paraId="5FD65FB7" w14:textId="1013243C" w:rsidTr="009C4B2B">
        <w:trPr>
          <w:trHeight w:val="439"/>
        </w:trPr>
        <w:tc>
          <w:tcPr>
            <w:tcW w:w="1985" w:type="dxa"/>
          </w:tcPr>
          <w:p w14:paraId="704C0F34" w14:textId="3DB941B7" w:rsidR="00D62AAB" w:rsidRPr="009C4B2B" w:rsidRDefault="00D62AAB" w:rsidP="00A365C1">
            <w:pPr>
              <w:pStyle w:val="Default"/>
              <w:spacing w:before="120" w:after="120" w:line="276" w:lineRule="auto"/>
              <w:rPr>
                <w:b/>
                <w:sz w:val="22"/>
                <w:szCs w:val="22"/>
              </w:rPr>
            </w:pPr>
            <w:r w:rsidRPr="009C4B2B">
              <w:rPr>
                <w:b/>
                <w:sz w:val="22"/>
                <w:szCs w:val="22"/>
              </w:rPr>
              <w:t>Summary</w:t>
            </w:r>
          </w:p>
        </w:tc>
        <w:tc>
          <w:tcPr>
            <w:tcW w:w="7295" w:type="dxa"/>
          </w:tcPr>
          <w:p w14:paraId="4961C559" w14:textId="51EA75C7" w:rsidR="00D62AAB" w:rsidRPr="009C4B2B" w:rsidRDefault="00D62AAB" w:rsidP="009C4B2B">
            <w:pPr>
              <w:pStyle w:val="Default"/>
              <w:spacing w:before="120" w:after="120" w:line="276" w:lineRule="auto"/>
              <w:rPr>
                <w:sz w:val="22"/>
                <w:szCs w:val="22"/>
              </w:rPr>
            </w:pPr>
            <w:r w:rsidRPr="009C4B2B">
              <w:rPr>
                <w:rFonts w:asciiTheme="majorHAnsi" w:hAnsiTheme="majorHAnsi"/>
                <w:sz w:val="22"/>
                <w:szCs w:val="22"/>
              </w:rPr>
              <w:t>The following Charter provides guidance to the Directors in regards to their responsibilities to the Board, the Company and ultimately the members.</w:t>
            </w:r>
          </w:p>
        </w:tc>
      </w:tr>
      <w:tr w:rsidR="00D62AAB" w:rsidRPr="009C4B2B" w14:paraId="6096454F" w14:textId="46DCBFF9" w:rsidTr="009C4B2B">
        <w:trPr>
          <w:trHeight w:val="382"/>
        </w:trPr>
        <w:tc>
          <w:tcPr>
            <w:tcW w:w="1985" w:type="dxa"/>
          </w:tcPr>
          <w:p w14:paraId="0A5D1E20" w14:textId="071AEC3D" w:rsidR="00D62AAB" w:rsidRPr="009C4B2B" w:rsidRDefault="00D62AAB" w:rsidP="00A365C1">
            <w:pPr>
              <w:pStyle w:val="Default"/>
              <w:spacing w:before="120" w:after="120" w:line="276" w:lineRule="auto"/>
              <w:rPr>
                <w:rFonts w:asciiTheme="majorHAnsi" w:hAnsiTheme="majorHAnsi"/>
                <w:b/>
                <w:sz w:val="22"/>
                <w:szCs w:val="22"/>
              </w:rPr>
            </w:pPr>
            <w:r w:rsidRPr="009C4B2B">
              <w:rPr>
                <w:rFonts w:asciiTheme="majorHAnsi" w:hAnsiTheme="majorHAnsi"/>
                <w:b/>
                <w:sz w:val="22"/>
                <w:szCs w:val="22"/>
              </w:rPr>
              <w:t>Owner</w:t>
            </w:r>
          </w:p>
        </w:tc>
        <w:tc>
          <w:tcPr>
            <w:tcW w:w="7295" w:type="dxa"/>
          </w:tcPr>
          <w:p w14:paraId="1DBD88BA" w14:textId="721FCF8C" w:rsidR="00D62AAB" w:rsidRPr="009C4B2B" w:rsidRDefault="002657B1" w:rsidP="00A365C1">
            <w:pPr>
              <w:pStyle w:val="Default"/>
              <w:spacing w:before="120" w:after="120" w:line="276" w:lineRule="auto"/>
              <w:rPr>
                <w:rFonts w:asciiTheme="majorHAnsi" w:hAnsiTheme="majorHAnsi"/>
                <w:sz w:val="22"/>
                <w:szCs w:val="22"/>
              </w:rPr>
            </w:pPr>
            <w:r w:rsidRPr="009C4B2B">
              <w:rPr>
                <w:rFonts w:asciiTheme="majorHAnsi" w:hAnsiTheme="majorHAnsi"/>
                <w:sz w:val="22"/>
                <w:szCs w:val="22"/>
              </w:rPr>
              <w:t>Company Secretary</w:t>
            </w:r>
            <w:r w:rsidR="00A7624A">
              <w:rPr>
                <w:rFonts w:asciiTheme="majorHAnsi" w:hAnsiTheme="majorHAnsi"/>
                <w:sz w:val="22"/>
                <w:szCs w:val="22"/>
              </w:rPr>
              <w:t xml:space="preserve"> or specify</w:t>
            </w:r>
          </w:p>
        </w:tc>
      </w:tr>
      <w:tr w:rsidR="00D62AAB" w:rsidRPr="009C4B2B" w14:paraId="6D0F1090" w14:textId="0B33162C" w:rsidTr="009C4B2B">
        <w:trPr>
          <w:trHeight w:val="397"/>
        </w:trPr>
        <w:tc>
          <w:tcPr>
            <w:tcW w:w="1985" w:type="dxa"/>
          </w:tcPr>
          <w:p w14:paraId="4B69208F" w14:textId="2EE5A313" w:rsidR="00D62AAB" w:rsidRPr="009C4B2B" w:rsidRDefault="00D62AAB" w:rsidP="00A365C1">
            <w:pPr>
              <w:pStyle w:val="Default"/>
              <w:spacing w:before="120" w:after="120" w:line="276" w:lineRule="auto"/>
              <w:rPr>
                <w:rFonts w:asciiTheme="majorHAnsi" w:hAnsiTheme="majorHAnsi"/>
                <w:b/>
                <w:sz w:val="22"/>
                <w:szCs w:val="22"/>
              </w:rPr>
            </w:pPr>
            <w:r w:rsidRPr="009C4B2B">
              <w:rPr>
                <w:rFonts w:asciiTheme="majorHAnsi" w:hAnsiTheme="majorHAnsi"/>
                <w:b/>
                <w:sz w:val="22"/>
                <w:szCs w:val="22"/>
              </w:rPr>
              <w:t>Adopted</w:t>
            </w:r>
          </w:p>
        </w:tc>
        <w:tc>
          <w:tcPr>
            <w:tcW w:w="7295" w:type="dxa"/>
          </w:tcPr>
          <w:p w14:paraId="41E65E37" w14:textId="0936B068" w:rsidR="00D62AAB" w:rsidRPr="009C4B2B" w:rsidRDefault="00A7624A" w:rsidP="00A365C1">
            <w:pPr>
              <w:pStyle w:val="Default"/>
              <w:spacing w:before="120" w:after="120" w:line="276" w:lineRule="auto"/>
              <w:rPr>
                <w:rFonts w:asciiTheme="majorHAnsi" w:hAnsiTheme="majorHAnsi"/>
                <w:sz w:val="22"/>
                <w:szCs w:val="22"/>
              </w:rPr>
            </w:pPr>
            <w:r>
              <w:rPr>
                <w:rFonts w:asciiTheme="majorHAnsi" w:hAnsiTheme="majorHAnsi"/>
                <w:sz w:val="22"/>
                <w:szCs w:val="22"/>
              </w:rPr>
              <w:t>&lt;insert date&gt;</w:t>
            </w:r>
          </w:p>
        </w:tc>
      </w:tr>
      <w:tr w:rsidR="00D62AAB" w:rsidRPr="009C4B2B" w14:paraId="5E652DA2" w14:textId="77777777" w:rsidTr="009C4B2B">
        <w:trPr>
          <w:trHeight w:val="397"/>
        </w:trPr>
        <w:tc>
          <w:tcPr>
            <w:tcW w:w="1985" w:type="dxa"/>
          </w:tcPr>
          <w:p w14:paraId="16C1FF8E" w14:textId="6A9482FB" w:rsidR="00D62AAB" w:rsidRPr="009C4B2B" w:rsidRDefault="00D62AAB" w:rsidP="00A365C1">
            <w:pPr>
              <w:pStyle w:val="Default"/>
              <w:spacing w:before="120" w:after="120" w:line="276" w:lineRule="auto"/>
              <w:rPr>
                <w:rFonts w:asciiTheme="majorHAnsi" w:hAnsiTheme="majorHAnsi"/>
                <w:b/>
                <w:sz w:val="22"/>
                <w:szCs w:val="22"/>
              </w:rPr>
            </w:pPr>
            <w:r w:rsidRPr="009C4B2B">
              <w:rPr>
                <w:rFonts w:asciiTheme="majorHAnsi" w:hAnsiTheme="majorHAnsi"/>
                <w:b/>
                <w:sz w:val="22"/>
                <w:szCs w:val="22"/>
              </w:rPr>
              <w:t>Reviewed</w:t>
            </w:r>
          </w:p>
        </w:tc>
        <w:tc>
          <w:tcPr>
            <w:tcW w:w="7295" w:type="dxa"/>
          </w:tcPr>
          <w:p w14:paraId="2B75B9C9" w14:textId="7A503575" w:rsidR="00D62AAB" w:rsidRPr="009C4B2B" w:rsidRDefault="00A7624A" w:rsidP="00A365C1">
            <w:pPr>
              <w:pStyle w:val="Default"/>
              <w:spacing w:before="120" w:after="120" w:line="276" w:lineRule="auto"/>
              <w:rPr>
                <w:rFonts w:asciiTheme="majorHAnsi" w:hAnsiTheme="majorHAnsi"/>
                <w:sz w:val="22"/>
                <w:szCs w:val="22"/>
              </w:rPr>
            </w:pPr>
            <w:r>
              <w:rPr>
                <w:rFonts w:asciiTheme="majorHAnsi" w:hAnsiTheme="majorHAnsi"/>
                <w:sz w:val="22"/>
                <w:szCs w:val="22"/>
              </w:rPr>
              <w:t>&lt;insert date&gt;</w:t>
            </w:r>
          </w:p>
        </w:tc>
      </w:tr>
    </w:tbl>
    <w:p w14:paraId="7E5DD40C" w14:textId="77777777" w:rsidR="00B65287" w:rsidRPr="009C4B2B" w:rsidRDefault="00B65287" w:rsidP="00A365C1">
      <w:pPr>
        <w:pStyle w:val="Default"/>
        <w:spacing w:after="160" w:line="276" w:lineRule="auto"/>
        <w:rPr>
          <w:rFonts w:asciiTheme="majorHAnsi" w:hAnsiTheme="majorHAnsi"/>
          <w:sz w:val="22"/>
          <w:szCs w:val="22"/>
        </w:rPr>
      </w:pPr>
    </w:p>
    <w:p w14:paraId="722374B7" w14:textId="55418751" w:rsidR="00A03C77" w:rsidRPr="00591BDA" w:rsidRDefault="00A03C77" w:rsidP="00A365C1">
      <w:pPr>
        <w:pStyle w:val="Default"/>
        <w:spacing w:after="160" w:line="276" w:lineRule="auto"/>
        <w:rPr>
          <w:rFonts w:asciiTheme="majorHAnsi" w:hAnsiTheme="majorHAnsi"/>
          <w:b/>
          <w:bCs/>
          <w:color w:val="7030A0"/>
          <w:sz w:val="22"/>
          <w:szCs w:val="22"/>
        </w:rPr>
      </w:pPr>
      <w:r w:rsidRPr="00591BDA">
        <w:rPr>
          <w:rFonts w:asciiTheme="majorHAnsi" w:hAnsiTheme="majorHAnsi"/>
          <w:b/>
          <w:color w:val="7030A0"/>
          <w:sz w:val="22"/>
          <w:szCs w:val="22"/>
        </w:rPr>
        <w:t>Overview</w:t>
      </w:r>
    </w:p>
    <w:p w14:paraId="343D518F" w14:textId="64B33E62" w:rsidR="00E05D44" w:rsidRPr="009C4B2B" w:rsidRDefault="00FC6071" w:rsidP="00A365C1">
      <w:pPr>
        <w:shd w:val="clear" w:color="auto" w:fill="FFFFFF"/>
        <w:spacing w:before="120" w:after="120" w:line="276" w:lineRule="auto"/>
        <w:rPr>
          <w:rFonts w:asciiTheme="majorHAnsi" w:eastAsia="Times New Roman" w:hAnsiTheme="majorHAnsi" w:cs="Arial"/>
          <w:sz w:val="22"/>
          <w:szCs w:val="22"/>
          <w:lang w:eastAsia="en-AU"/>
        </w:rPr>
      </w:pPr>
      <w:r w:rsidRPr="009C4B2B">
        <w:rPr>
          <w:rFonts w:asciiTheme="majorHAnsi" w:eastAsia="Times New Roman" w:hAnsiTheme="majorHAnsi" w:cs="Arial"/>
          <w:sz w:val="22"/>
          <w:szCs w:val="22"/>
          <w:lang w:eastAsia="en-AU"/>
        </w:rPr>
        <w:t xml:space="preserve">As a board </w:t>
      </w:r>
      <w:r w:rsidR="00DC4C8F" w:rsidRPr="009C4B2B">
        <w:rPr>
          <w:rFonts w:asciiTheme="majorHAnsi" w:eastAsia="Times New Roman" w:hAnsiTheme="majorHAnsi" w:cs="Arial"/>
          <w:sz w:val="22"/>
          <w:szCs w:val="22"/>
          <w:lang w:eastAsia="en-AU"/>
        </w:rPr>
        <w:t>Director</w:t>
      </w:r>
      <w:r w:rsidRPr="009C4B2B">
        <w:rPr>
          <w:rFonts w:asciiTheme="majorHAnsi" w:eastAsia="Times New Roman" w:hAnsiTheme="majorHAnsi" w:cs="Arial"/>
          <w:sz w:val="22"/>
          <w:szCs w:val="22"/>
          <w:lang w:eastAsia="en-AU"/>
        </w:rPr>
        <w:t xml:space="preserve">, you have duties and responsibilities to your charity. </w:t>
      </w:r>
      <w:r w:rsidR="00E05D44" w:rsidRPr="009C4B2B">
        <w:rPr>
          <w:rFonts w:asciiTheme="majorHAnsi" w:eastAsia="Times New Roman" w:hAnsiTheme="majorHAnsi" w:cs="Arial"/>
          <w:sz w:val="22"/>
          <w:szCs w:val="22"/>
          <w:lang w:eastAsia="en-AU"/>
        </w:rPr>
        <w:t xml:space="preserve">There are legal responsibilities, individual duties and commitments and cultural or behavioural responsibilities. </w:t>
      </w:r>
    </w:p>
    <w:p w14:paraId="50A016EB" w14:textId="2F6E9ADD" w:rsidR="00FC6071" w:rsidRPr="009C4B2B" w:rsidRDefault="00FC6071" w:rsidP="00A365C1">
      <w:pPr>
        <w:shd w:val="clear" w:color="auto" w:fill="FFFFFF"/>
        <w:spacing w:before="120" w:after="120" w:line="276" w:lineRule="auto"/>
        <w:rPr>
          <w:rFonts w:asciiTheme="majorHAnsi" w:eastAsia="Times New Roman" w:hAnsiTheme="majorHAnsi" w:cs="Arial"/>
          <w:sz w:val="22"/>
          <w:szCs w:val="22"/>
          <w:lang w:eastAsia="en-AU"/>
        </w:rPr>
      </w:pPr>
      <w:r w:rsidRPr="009C4B2B">
        <w:rPr>
          <w:rFonts w:asciiTheme="majorHAnsi" w:eastAsia="Times New Roman" w:hAnsiTheme="majorHAnsi" w:cs="Arial"/>
          <w:sz w:val="22"/>
          <w:szCs w:val="22"/>
          <w:lang w:eastAsia="en-AU"/>
        </w:rPr>
        <w:t>Even though most board members of charities are volunteers, you still have legal duties that you must meet to ensure your charity is well-governed, as well as an important responsibility to put the interests of the charity ahead of your own personal interests.</w:t>
      </w:r>
    </w:p>
    <w:p w14:paraId="0764CC42" w14:textId="71A02ED0" w:rsidR="00FC6071" w:rsidRPr="009C4B2B" w:rsidRDefault="00FC6071" w:rsidP="00A365C1">
      <w:pPr>
        <w:shd w:val="clear" w:color="auto" w:fill="FFFFFF"/>
        <w:spacing w:before="120" w:after="120" w:line="276" w:lineRule="auto"/>
        <w:rPr>
          <w:rFonts w:asciiTheme="majorHAnsi" w:eastAsia="Times New Roman" w:hAnsiTheme="majorHAnsi" w:cs="Arial"/>
          <w:sz w:val="22"/>
          <w:szCs w:val="22"/>
          <w:lang w:eastAsia="en-AU"/>
        </w:rPr>
      </w:pPr>
      <w:r w:rsidRPr="009C4B2B">
        <w:rPr>
          <w:rFonts w:asciiTheme="majorHAnsi" w:eastAsia="Times New Roman" w:hAnsiTheme="majorHAnsi" w:cs="Arial"/>
          <w:sz w:val="22"/>
          <w:szCs w:val="22"/>
          <w:lang w:eastAsia="en-AU"/>
        </w:rPr>
        <w:t xml:space="preserve">Your charity can, in some situations, be liable if you don’t follow your duties. In particular, one of the </w:t>
      </w:r>
      <w:r w:rsidR="00E05D44" w:rsidRPr="009C4B2B">
        <w:rPr>
          <w:rFonts w:asciiTheme="majorHAnsi" w:eastAsia="Times New Roman" w:hAnsiTheme="majorHAnsi" w:cs="Arial"/>
          <w:sz w:val="22"/>
          <w:szCs w:val="22"/>
          <w:lang w:eastAsia="en-AU"/>
        </w:rPr>
        <w:t xml:space="preserve">Australian Charity Commission’s </w:t>
      </w:r>
      <w:r w:rsidRPr="009C4B2B">
        <w:rPr>
          <w:rFonts w:asciiTheme="majorHAnsi" w:eastAsia="Times New Roman" w:hAnsiTheme="majorHAnsi" w:cs="Arial"/>
          <w:sz w:val="22"/>
          <w:szCs w:val="22"/>
          <w:lang w:eastAsia="en-AU"/>
        </w:rPr>
        <w:t xml:space="preserve">Governance Standards (Standard 5) requires that charities take reasonable steps to make sure that their board members know and understand their more significant legal duties and </w:t>
      </w:r>
      <w:proofErr w:type="gramStart"/>
      <w:r w:rsidRPr="009C4B2B">
        <w:rPr>
          <w:rFonts w:asciiTheme="majorHAnsi" w:eastAsia="Times New Roman" w:hAnsiTheme="majorHAnsi" w:cs="Arial"/>
          <w:sz w:val="22"/>
          <w:szCs w:val="22"/>
          <w:lang w:eastAsia="en-AU"/>
        </w:rPr>
        <w:t>that</w:t>
      </w:r>
      <w:proofErr w:type="gramEnd"/>
      <w:r w:rsidRPr="009C4B2B">
        <w:rPr>
          <w:rFonts w:asciiTheme="majorHAnsi" w:eastAsia="Times New Roman" w:hAnsiTheme="majorHAnsi" w:cs="Arial"/>
          <w:sz w:val="22"/>
          <w:szCs w:val="22"/>
          <w:lang w:eastAsia="en-AU"/>
        </w:rPr>
        <w:t xml:space="preserve"> they carry out these duties.</w:t>
      </w:r>
    </w:p>
    <w:p w14:paraId="335564B0" w14:textId="1D29D197" w:rsidR="00A03C77" w:rsidRPr="009C4B2B" w:rsidRDefault="00FC6071" w:rsidP="00A365C1">
      <w:pPr>
        <w:shd w:val="clear" w:color="auto" w:fill="FFFFFF"/>
        <w:spacing w:before="120" w:after="120" w:line="276" w:lineRule="auto"/>
        <w:rPr>
          <w:rFonts w:asciiTheme="majorHAnsi" w:eastAsia="Times New Roman" w:hAnsiTheme="majorHAnsi" w:cs="Arial"/>
          <w:color w:val="404040" w:themeColor="text1" w:themeTint="BF"/>
          <w:sz w:val="22"/>
          <w:szCs w:val="22"/>
          <w:lang w:eastAsia="en-AU"/>
        </w:rPr>
      </w:pPr>
      <w:r w:rsidRPr="009C4B2B">
        <w:rPr>
          <w:rFonts w:asciiTheme="majorHAnsi" w:eastAsia="Times New Roman" w:hAnsiTheme="majorHAnsi" w:cs="Arial"/>
          <w:b/>
          <w:sz w:val="22"/>
          <w:szCs w:val="22"/>
          <w:lang w:eastAsia="en-AU"/>
        </w:rPr>
        <w:lastRenderedPageBreak/>
        <w:t xml:space="preserve">As a Board member you should be fully across </w:t>
      </w:r>
      <w:r w:rsidR="00A7624A">
        <w:rPr>
          <w:rFonts w:asciiTheme="majorHAnsi" w:eastAsia="Times New Roman" w:hAnsiTheme="majorHAnsi" w:cs="Arial"/>
          <w:b/>
          <w:sz w:val="22"/>
          <w:szCs w:val="22"/>
          <w:lang w:eastAsia="en-AU"/>
        </w:rPr>
        <w:t>&lt;CHARITY TITLE</w:t>
      </w:r>
      <w:r w:rsidRPr="009C4B2B">
        <w:rPr>
          <w:rFonts w:asciiTheme="majorHAnsi" w:eastAsia="Times New Roman" w:hAnsiTheme="majorHAnsi" w:cs="Arial"/>
          <w:b/>
          <w:sz w:val="22"/>
          <w:szCs w:val="22"/>
          <w:lang w:eastAsia="en-AU"/>
        </w:rPr>
        <w:t>’s</w:t>
      </w:r>
      <w:proofErr w:type="gramStart"/>
      <w:r w:rsidR="00A7624A">
        <w:rPr>
          <w:rFonts w:asciiTheme="majorHAnsi" w:eastAsia="Times New Roman" w:hAnsiTheme="majorHAnsi" w:cs="Arial"/>
          <w:b/>
          <w:sz w:val="22"/>
          <w:szCs w:val="22"/>
          <w:lang w:eastAsia="en-AU"/>
        </w:rPr>
        <w:t xml:space="preserve">&gt; </w:t>
      </w:r>
      <w:r w:rsidRPr="009C4B2B">
        <w:rPr>
          <w:rFonts w:asciiTheme="majorHAnsi" w:eastAsia="Times New Roman" w:hAnsiTheme="majorHAnsi" w:cs="Arial"/>
          <w:b/>
          <w:sz w:val="22"/>
          <w:szCs w:val="22"/>
          <w:lang w:eastAsia="en-AU"/>
        </w:rPr>
        <w:t xml:space="preserve"> legal</w:t>
      </w:r>
      <w:proofErr w:type="gramEnd"/>
      <w:r w:rsidRPr="009C4B2B">
        <w:rPr>
          <w:rFonts w:asciiTheme="majorHAnsi" w:eastAsia="Times New Roman" w:hAnsiTheme="majorHAnsi" w:cs="Arial"/>
          <w:b/>
          <w:sz w:val="22"/>
          <w:szCs w:val="22"/>
          <w:lang w:eastAsia="en-AU"/>
        </w:rPr>
        <w:t xml:space="preserve"> Constitution</w:t>
      </w:r>
      <w:r w:rsidRPr="009C4B2B">
        <w:rPr>
          <w:rFonts w:asciiTheme="majorHAnsi" w:eastAsia="Times New Roman" w:hAnsiTheme="majorHAnsi" w:cs="Arial"/>
          <w:sz w:val="22"/>
          <w:szCs w:val="22"/>
          <w:lang w:eastAsia="en-AU"/>
        </w:rPr>
        <w:t xml:space="preserve">.  Ensure you have been provided with a copy and understand your obligations. </w:t>
      </w:r>
    </w:p>
    <w:p w14:paraId="291765C5" w14:textId="39D2CFDE" w:rsidR="00E74655" w:rsidRPr="00E74655" w:rsidRDefault="008E512D" w:rsidP="00A365C1">
      <w:pPr>
        <w:pStyle w:val="Heading1"/>
        <w:numPr>
          <w:ilvl w:val="0"/>
          <w:numId w:val="28"/>
        </w:numPr>
        <w:spacing w:line="276" w:lineRule="auto"/>
        <w:ind w:left="709" w:hanging="709"/>
        <w:rPr>
          <w:lang w:eastAsia="en-AU"/>
        </w:rPr>
      </w:pPr>
      <w:r>
        <w:rPr>
          <w:lang w:eastAsia="en-AU"/>
        </w:rPr>
        <w:t xml:space="preserve">Our expectations </w:t>
      </w:r>
      <w:r w:rsidR="00A365C1">
        <w:rPr>
          <w:lang w:eastAsia="en-AU"/>
        </w:rPr>
        <w:t xml:space="preserve">of </w:t>
      </w:r>
      <w:r w:rsidR="00A7624A">
        <w:rPr>
          <w:lang w:eastAsia="en-AU"/>
        </w:rPr>
        <w:t>&lt;CHARITY TITLE&gt;&lt;CHARITY TITLE&gt;</w:t>
      </w:r>
      <w:r w:rsidR="00591BDA">
        <w:rPr>
          <w:lang w:eastAsia="en-AU"/>
        </w:rPr>
        <w:t xml:space="preserve"> </w:t>
      </w:r>
      <w:r w:rsidR="00A365C1">
        <w:rPr>
          <w:lang w:eastAsia="en-AU"/>
        </w:rPr>
        <w:t>Directors</w:t>
      </w:r>
    </w:p>
    <w:p w14:paraId="3B2D7B73" w14:textId="65C79568" w:rsidR="00DC4C8F" w:rsidRPr="00A365C1" w:rsidRDefault="00591BDA" w:rsidP="00A365C1">
      <w:pPr>
        <w:shd w:val="clear" w:color="auto" w:fill="FFFFFF"/>
        <w:spacing w:before="120" w:after="120" w:line="276" w:lineRule="auto"/>
        <w:rPr>
          <w:rFonts w:asciiTheme="majorHAnsi" w:eastAsia="Times New Roman" w:hAnsiTheme="majorHAnsi" w:cs="Arial"/>
          <w:b/>
          <w:color w:val="404040" w:themeColor="text1" w:themeTint="BF"/>
          <w:szCs w:val="22"/>
          <w:lang w:eastAsia="en-AU"/>
        </w:rPr>
      </w:pPr>
      <w:r>
        <w:rPr>
          <w:rFonts w:asciiTheme="majorHAnsi" w:eastAsia="Times New Roman" w:hAnsiTheme="majorHAnsi" w:cs="Arial"/>
          <w:b/>
          <w:color w:val="404040" w:themeColor="text1" w:themeTint="BF"/>
          <w:szCs w:val="22"/>
          <w:lang w:eastAsia="en-AU"/>
        </w:rPr>
        <w:tab/>
      </w:r>
      <w:r w:rsidR="00EA70D6">
        <w:rPr>
          <w:rFonts w:asciiTheme="majorHAnsi" w:eastAsia="Times New Roman" w:hAnsiTheme="majorHAnsi" w:cs="Arial"/>
          <w:b/>
          <w:color w:val="404040" w:themeColor="text1" w:themeTint="BF"/>
          <w:szCs w:val="22"/>
          <w:lang w:eastAsia="en-AU"/>
        </w:rPr>
        <w:t>As a</w:t>
      </w:r>
      <w:r w:rsidR="00EA70D6" w:rsidRPr="00A365C1">
        <w:rPr>
          <w:rFonts w:asciiTheme="majorHAnsi" w:eastAsia="Times New Roman" w:hAnsiTheme="majorHAnsi" w:cs="Arial"/>
          <w:b/>
          <w:color w:val="404040" w:themeColor="text1" w:themeTint="BF"/>
          <w:szCs w:val="22"/>
          <w:lang w:eastAsia="en-AU"/>
        </w:rPr>
        <w:t xml:space="preserve"> </w:t>
      </w:r>
      <w:r w:rsidR="00DC4C8F" w:rsidRPr="00A365C1">
        <w:rPr>
          <w:rFonts w:asciiTheme="majorHAnsi" w:eastAsia="Times New Roman" w:hAnsiTheme="majorHAnsi" w:cs="Arial"/>
          <w:b/>
          <w:color w:val="404040" w:themeColor="text1" w:themeTint="BF"/>
          <w:szCs w:val="22"/>
          <w:lang w:eastAsia="en-AU"/>
        </w:rPr>
        <w:t>Board Director</w:t>
      </w:r>
      <w:r w:rsidR="00EA70D6">
        <w:rPr>
          <w:rFonts w:asciiTheme="majorHAnsi" w:eastAsia="Times New Roman" w:hAnsiTheme="majorHAnsi" w:cs="Arial"/>
          <w:b/>
          <w:color w:val="404040" w:themeColor="text1" w:themeTint="BF"/>
          <w:szCs w:val="22"/>
          <w:lang w:eastAsia="en-AU"/>
        </w:rPr>
        <w:t xml:space="preserve"> you</w:t>
      </w:r>
      <w:r w:rsidR="00DC4C8F" w:rsidRPr="00A365C1">
        <w:rPr>
          <w:rFonts w:asciiTheme="majorHAnsi" w:eastAsia="Times New Roman" w:hAnsiTheme="majorHAnsi" w:cs="Arial"/>
          <w:b/>
          <w:color w:val="404040" w:themeColor="text1" w:themeTint="BF"/>
          <w:szCs w:val="22"/>
          <w:lang w:eastAsia="en-AU"/>
        </w:rPr>
        <w:t xml:space="preserve"> commit </w:t>
      </w:r>
      <w:r w:rsidR="00370071">
        <w:rPr>
          <w:rFonts w:asciiTheme="majorHAnsi" w:eastAsia="Times New Roman" w:hAnsiTheme="majorHAnsi" w:cs="Arial"/>
          <w:b/>
          <w:color w:val="404040" w:themeColor="text1" w:themeTint="BF"/>
          <w:szCs w:val="22"/>
          <w:lang w:eastAsia="en-AU"/>
        </w:rPr>
        <w:t xml:space="preserve">annually </w:t>
      </w:r>
      <w:r w:rsidR="00DC4C8F" w:rsidRPr="00A365C1">
        <w:rPr>
          <w:rFonts w:asciiTheme="majorHAnsi" w:eastAsia="Times New Roman" w:hAnsiTheme="majorHAnsi" w:cs="Arial"/>
          <w:b/>
          <w:color w:val="404040" w:themeColor="text1" w:themeTint="BF"/>
          <w:szCs w:val="22"/>
          <w:lang w:eastAsia="en-AU"/>
        </w:rPr>
        <w:t>to:</w:t>
      </w:r>
    </w:p>
    <w:p w14:paraId="3A3C3B04" w14:textId="76220C52" w:rsidR="00DC4C8F" w:rsidRPr="00C735F5" w:rsidRDefault="00BD1A21" w:rsidP="00A365C1">
      <w:pPr>
        <w:pStyle w:val="ListParagraph"/>
        <w:numPr>
          <w:ilvl w:val="0"/>
          <w:numId w:val="29"/>
        </w:numPr>
        <w:shd w:val="clear" w:color="auto" w:fill="FFFFFF"/>
        <w:spacing w:before="120" w:after="120" w:line="276" w:lineRule="auto"/>
        <w:contextualSpacing w:val="0"/>
        <w:rPr>
          <w:rFonts w:asciiTheme="majorHAnsi" w:eastAsia="Times New Roman" w:hAnsiTheme="majorHAnsi" w:cs="Arial"/>
          <w:sz w:val="22"/>
          <w:szCs w:val="22"/>
          <w:lang w:eastAsia="en-AU"/>
        </w:rPr>
      </w:pPr>
      <w:r w:rsidRPr="00C735F5">
        <w:rPr>
          <w:rFonts w:asciiTheme="majorHAnsi" w:eastAsia="Times New Roman" w:hAnsiTheme="majorHAnsi" w:cs="Arial"/>
          <w:sz w:val="22"/>
          <w:szCs w:val="22"/>
          <w:lang w:eastAsia="en-AU"/>
        </w:rPr>
        <w:t>Contribut</w:t>
      </w:r>
      <w:r>
        <w:rPr>
          <w:rFonts w:asciiTheme="majorHAnsi" w:eastAsia="Times New Roman" w:hAnsiTheme="majorHAnsi" w:cs="Arial"/>
          <w:sz w:val="22"/>
          <w:szCs w:val="22"/>
          <w:lang w:eastAsia="en-AU"/>
        </w:rPr>
        <w:t>ing</w:t>
      </w:r>
      <w:r w:rsidRPr="00C735F5">
        <w:rPr>
          <w:rFonts w:asciiTheme="majorHAnsi" w:eastAsia="Times New Roman" w:hAnsiTheme="majorHAnsi" w:cs="Arial"/>
          <w:sz w:val="22"/>
          <w:szCs w:val="22"/>
          <w:lang w:eastAsia="en-AU"/>
        </w:rPr>
        <w:t xml:space="preserve"> </w:t>
      </w:r>
      <w:r w:rsidR="002D07B1">
        <w:rPr>
          <w:rFonts w:asciiTheme="majorHAnsi" w:eastAsia="Times New Roman" w:hAnsiTheme="majorHAnsi" w:cs="Arial"/>
          <w:sz w:val="22"/>
          <w:szCs w:val="22"/>
          <w:lang w:eastAsia="en-AU"/>
        </w:rPr>
        <w:t xml:space="preserve">up to </w:t>
      </w:r>
      <w:r w:rsidR="00DC4C8F" w:rsidRPr="00C735F5">
        <w:rPr>
          <w:rFonts w:asciiTheme="majorHAnsi" w:eastAsia="Times New Roman" w:hAnsiTheme="majorHAnsi" w:cs="Arial"/>
          <w:sz w:val="22"/>
          <w:szCs w:val="22"/>
          <w:lang w:eastAsia="en-AU"/>
        </w:rPr>
        <w:t xml:space="preserve">100 hours to </w:t>
      </w:r>
      <w:r w:rsidR="00A7624A">
        <w:rPr>
          <w:rFonts w:asciiTheme="majorHAnsi" w:eastAsia="Times New Roman" w:hAnsiTheme="majorHAnsi" w:cs="Arial"/>
          <w:sz w:val="22"/>
          <w:szCs w:val="22"/>
          <w:lang w:eastAsia="en-AU"/>
        </w:rPr>
        <w:t>&lt;CHARITY TITLE&gt;</w:t>
      </w:r>
      <w:r w:rsidR="00DC4C8F" w:rsidRPr="00C735F5">
        <w:rPr>
          <w:rFonts w:asciiTheme="majorHAnsi" w:eastAsia="Times New Roman" w:hAnsiTheme="majorHAnsi" w:cs="Arial"/>
          <w:sz w:val="22"/>
          <w:szCs w:val="22"/>
          <w:lang w:eastAsia="en-AU"/>
        </w:rPr>
        <w:t xml:space="preserve">, as a Director </w:t>
      </w:r>
      <w:r w:rsidR="00591BDA">
        <w:rPr>
          <w:rFonts w:asciiTheme="majorHAnsi" w:eastAsia="Times New Roman" w:hAnsiTheme="majorHAnsi" w:cs="Arial"/>
          <w:sz w:val="22"/>
          <w:szCs w:val="22"/>
          <w:lang w:eastAsia="en-AU"/>
        </w:rPr>
        <w:t>and or,</w:t>
      </w:r>
      <w:r w:rsidR="00591BDA" w:rsidRPr="00C735F5">
        <w:rPr>
          <w:rFonts w:asciiTheme="majorHAnsi" w:eastAsia="Times New Roman" w:hAnsiTheme="majorHAnsi" w:cs="Arial"/>
          <w:sz w:val="22"/>
          <w:szCs w:val="22"/>
          <w:lang w:eastAsia="en-AU"/>
        </w:rPr>
        <w:t xml:space="preserve"> </w:t>
      </w:r>
      <w:r w:rsidR="00DC4C8F" w:rsidRPr="00C735F5">
        <w:rPr>
          <w:rFonts w:asciiTheme="majorHAnsi" w:eastAsia="Times New Roman" w:hAnsiTheme="majorHAnsi" w:cs="Arial"/>
          <w:sz w:val="22"/>
          <w:szCs w:val="22"/>
          <w:lang w:eastAsia="en-AU"/>
        </w:rPr>
        <w:t xml:space="preserve">to further the mission and </w:t>
      </w:r>
      <w:r w:rsidR="00C735F5">
        <w:rPr>
          <w:rFonts w:asciiTheme="majorHAnsi" w:eastAsia="Times New Roman" w:hAnsiTheme="majorHAnsi" w:cs="Arial"/>
          <w:sz w:val="22"/>
          <w:szCs w:val="22"/>
          <w:lang w:eastAsia="en-AU"/>
        </w:rPr>
        <w:t>work</w:t>
      </w:r>
      <w:r w:rsidR="00C735F5" w:rsidRPr="00C735F5">
        <w:rPr>
          <w:rFonts w:asciiTheme="majorHAnsi" w:eastAsia="Times New Roman" w:hAnsiTheme="majorHAnsi" w:cs="Arial"/>
          <w:sz w:val="22"/>
          <w:szCs w:val="22"/>
          <w:lang w:eastAsia="en-AU"/>
        </w:rPr>
        <w:t xml:space="preserve"> </w:t>
      </w:r>
      <w:r w:rsidR="00DC4C8F" w:rsidRPr="00C735F5">
        <w:rPr>
          <w:rFonts w:asciiTheme="majorHAnsi" w:eastAsia="Times New Roman" w:hAnsiTheme="majorHAnsi" w:cs="Arial"/>
          <w:sz w:val="22"/>
          <w:szCs w:val="22"/>
          <w:lang w:eastAsia="en-AU"/>
        </w:rPr>
        <w:t>of our charity.</w:t>
      </w:r>
    </w:p>
    <w:p w14:paraId="5625BDD4" w14:textId="5908573E" w:rsidR="00DC4C8F" w:rsidRPr="00C735F5" w:rsidRDefault="00DC4C8F" w:rsidP="00A365C1">
      <w:pPr>
        <w:pStyle w:val="ListParagraph"/>
        <w:numPr>
          <w:ilvl w:val="0"/>
          <w:numId w:val="29"/>
        </w:numPr>
        <w:shd w:val="clear" w:color="auto" w:fill="FFFFFF"/>
        <w:spacing w:before="120" w:after="120" w:line="276" w:lineRule="auto"/>
        <w:contextualSpacing w:val="0"/>
        <w:rPr>
          <w:rFonts w:asciiTheme="majorHAnsi" w:eastAsia="Times New Roman" w:hAnsiTheme="majorHAnsi" w:cs="Arial"/>
          <w:sz w:val="22"/>
          <w:szCs w:val="22"/>
          <w:lang w:eastAsia="en-AU"/>
        </w:rPr>
      </w:pPr>
      <w:r w:rsidRPr="00C735F5">
        <w:rPr>
          <w:rFonts w:asciiTheme="majorHAnsi" w:eastAsia="Times New Roman" w:hAnsiTheme="majorHAnsi" w:cs="Arial"/>
          <w:sz w:val="22"/>
          <w:szCs w:val="22"/>
          <w:lang w:eastAsia="en-AU"/>
        </w:rPr>
        <w:t>Attend</w:t>
      </w:r>
      <w:r w:rsidR="00BD1A21">
        <w:rPr>
          <w:rFonts w:asciiTheme="majorHAnsi" w:eastAsia="Times New Roman" w:hAnsiTheme="majorHAnsi" w:cs="Arial"/>
          <w:sz w:val="22"/>
          <w:szCs w:val="22"/>
          <w:lang w:eastAsia="en-AU"/>
        </w:rPr>
        <w:t>ing</w:t>
      </w:r>
      <w:r w:rsidRPr="00C735F5">
        <w:rPr>
          <w:rFonts w:asciiTheme="majorHAnsi" w:eastAsia="Times New Roman" w:hAnsiTheme="majorHAnsi" w:cs="Arial"/>
          <w:sz w:val="22"/>
          <w:szCs w:val="22"/>
          <w:lang w:eastAsia="en-AU"/>
        </w:rPr>
        <w:t xml:space="preserve"> </w:t>
      </w:r>
      <w:r w:rsidR="00C735F5">
        <w:rPr>
          <w:rFonts w:asciiTheme="majorHAnsi" w:eastAsia="Times New Roman" w:hAnsiTheme="majorHAnsi" w:cs="Arial"/>
          <w:sz w:val="22"/>
          <w:szCs w:val="22"/>
          <w:lang w:eastAsia="en-AU"/>
        </w:rPr>
        <w:t xml:space="preserve">(either in person or virtually) </w:t>
      </w:r>
      <w:r w:rsidRPr="00C735F5">
        <w:rPr>
          <w:rFonts w:asciiTheme="majorHAnsi" w:eastAsia="Times New Roman" w:hAnsiTheme="majorHAnsi" w:cs="Arial"/>
          <w:sz w:val="22"/>
          <w:szCs w:val="22"/>
          <w:lang w:eastAsia="en-AU"/>
        </w:rPr>
        <w:t xml:space="preserve">our Board meetings, which in general </w:t>
      </w:r>
      <w:r w:rsidR="00C735F5">
        <w:rPr>
          <w:rFonts w:asciiTheme="majorHAnsi" w:eastAsia="Times New Roman" w:hAnsiTheme="majorHAnsi" w:cs="Arial"/>
          <w:sz w:val="22"/>
          <w:szCs w:val="22"/>
          <w:lang w:eastAsia="en-AU"/>
        </w:rPr>
        <w:t>are</w:t>
      </w:r>
      <w:r w:rsidR="00C735F5" w:rsidRPr="00C735F5">
        <w:rPr>
          <w:rFonts w:asciiTheme="majorHAnsi" w:eastAsia="Times New Roman" w:hAnsiTheme="majorHAnsi" w:cs="Arial"/>
          <w:sz w:val="22"/>
          <w:szCs w:val="22"/>
          <w:lang w:eastAsia="en-AU"/>
        </w:rPr>
        <w:t xml:space="preserve"> </w:t>
      </w:r>
      <w:r w:rsidR="00370071">
        <w:rPr>
          <w:rFonts w:asciiTheme="majorHAnsi" w:eastAsia="Times New Roman" w:hAnsiTheme="majorHAnsi" w:cs="Arial"/>
          <w:sz w:val="22"/>
          <w:szCs w:val="22"/>
          <w:lang w:eastAsia="en-AU"/>
        </w:rPr>
        <w:t xml:space="preserve">4 times per year and </w:t>
      </w:r>
      <w:r w:rsidR="00C735F5" w:rsidRPr="00C735F5">
        <w:rPr>
          <w:rFonts w:asciiTheme="majorHAnsi" w:eastAsia="Times New Roman" w:hAnsiTheme="majorHAnsi" w:cs="Arial"/>
          <w:sz w:val="22"/>
          <w:szCs w:val="22"/>
          <w:lang w:eastAsia="en-AU"/>
        </w:rPr>
        <w:t>two</w:t>
      </w:r>
      <w:r w:rsidRPr="00C735F5">
        <w:rPr>
          <w:rFonts w:asciiTheme="majorHAnsi" w:eastAsia="Times New Roman" w:hAnsiTheme="majorHAnsi" w:cs="Arial"/>
          <w:sz w:val="22"/>
          <w:szCs w:val="22"/>
          <w:lang w:eastAsia="en-AU"/>
        </w:rPr>
        <w:t>-three hour</w:t>
      </w:r>
      <w:r w:rsidR="00C735F5">
        <w:rPr>
          <w:rFonts w:asciiTheme="majorHAnsi" w:eastAsia="Times New Roman" w:hAnsiTheme="majorHAnsi" w:cs="Arial"/>
          <w:sz w:val="22"/>
          <w:szCs w:val="22"/>
          <w:lang w:eastAsia="en-AU"/>
        </w:rPr>
        <w:t>s in</w:t>
      </w:r>
      <w:r w:rsidRPr="00C735F5">
        <w:rPr>
          <w:rFonts w:asciiTheme="majorHAnsi" w:eastAsia="Times New Roman" w:hAnsiTheme="majorHAnsi" w:cs="Arial"/>
          <w:sz w:val="22"/>
          <w:szCs w:val="22"/>
          <w:lang w:eastAsia="en-AU"/>
        </w:rPr>
        <w:t xml:space="preserve"> duration, plus pre-reading and reporting requirements.</w:t>
      </w:r>
      <w:r w:rsidR="00653AF7">
        <w:rPr>
          <w:rFonts w:asciiTheme="majorHAnsi" w:eastAsia="Times New Roman" w:hAnsiTheme="majorHAnsi" w:cs="Arial"/>
          <w:sz w:val="22"/>
          <w:szCs w:val="22"/>
          <w:lang w:eastAsia="en-AU"/>
        </w:rPr>
        <w:t xml:space="preserve"> (and may </w:t>
      </w:r>
      <w:r w:rsidR="002D07B1">
        <w:rPr>
          <w:rFonts w:asciiTheme="majorHAnsi" w:eastAsia="Times New Roman" w:hAnsiTheme="majorHAnsi" w:cs="Arial"/>
          <w:sz w:val="22"/>
          <w:szCs w:val="22"/>
          <w:lang w:eastAsia="en-AU"/>
        </w:rPr>
        <w:t xml:space="preserve">be hosted in different states of Australia) </w:t>
      </w:r>
      <w:r w:rsidR="00653AF7">
        <w:rPr>
          <w:rFonts w:asciiTheme="majorHAnsi" w:eastAsia="Times New Roman" w:hAnsiTheme="majorHAnsi" w:cs="Arial"/>
          <w:sz w:val="22"/>
          <w:szCs w:val="22"/>
          <w:lang w:eastAsia="en-AU"/>
        </w:rPr>
        <w:t xml:space="preserve"> </w:t>
      </w:r>
    </w:p>
    <w:p w14:paraId="3154AA77" w14:textId="0AB05FF5" w:rsidR="00C735F5" w:rsidRDefault="00BD1A21" w:rsidP="00A365C1">
      <w:pPr>
        <w:pStyle w:val="ListParagraph"/>
        <w:numPr>
          <w:ilvl w:val="0"/>
          <w:numId w:val="29"/>
        </w:numPr>
        <w:shd w:val="clear" w:color="auto" w:fill="FFFFFF"/>
        <w:spacing w:before="120" w:after="120" w:line="276" w:lineRule="auto"/>
        <w:contextualSpacing w:val="0"/>
        <w:rPr>
          <w:rFonts w:asciiTheme="majorHAnsi" w:eastAsia="Times New Roman" w:hAnsiTheme="majorHAnsi" w:cs="Arial"/>
          <w:sz w:val="22"/>
          <w:szCs w:val="22"/>
          <w:lang w:eastAsia="en-AU"/>
        </w:rPr>
      </w:pPr>
      <w:r w:rsidRPr="00C735F5">
        <w:rPr>
          <w:rFonts w:asciiTheme="majorHAnsi" w:eastAsia="Times New Roman" w:hAnsiTheme="majorHAnsi" w:cs="Arial"/>
          <w:sz w:val="22"/>
          <w:szCs w:val="22"/>
          <w:lang w:eastAsia="en-AU"/>
        </w:rPr>
        <w:t>Secur</w:t>
      </w:r>
      <w:r>
        <w:rPr>
          <w:rFonts w:asciiTheme="majorHAnsi" w:eastAsia="Times New Roman" w:hAnsiTheme="majorHAnsi" w:cs="Arial"/>
          <w:sz w:val="22"/>
          <w:szCs w:val="22"/>
          <w:lang w:eastAsia="en-AU"/>
        </w:rPr>
        <w:t>ing</w:t>
      </w:r>
      <w:r w:rsidRPr="00C735F5">
        <w:rPr>
          <w:rFonts w:asciiTheme="majorHAnsi" w:eastAsia="Times New Roman" w:hAnsiTheme="majorHAnsi" w:cs="Arial"/>
          <w:sz w:val="22"/>
          <w:szCs w:val="22"/>
          <w:lang w:eastAsia="en-AU"/>
        </w:rPr>
        <w:t xml:space="preserve"> </w:t>
      </w:r>
      <w:r w:rsidR="00C735F5" w:rsidRPr="00C735F5">
        <w:rPr>
          <w:rFonts w:asciiTheme="majorHAnsi" w:eastAsia="Times New Roman" w:hAnsiTheme="majorHAnsi" w:cs="Arial"/>
          <w:sz w:val="22"/>
          <w:szCs w:val="22"/>
          <w:lang w:eastAsia="en-AU"/>
        </w:rPr>
        <w:t xml:space="preserve">new investments in </w:t>
      </w:r>
      <w:r w:rsidR="00A7624A">
        <w:rPr>
          <w:rFonts w:asciiTheme="majorHAnsi" w:eastAsia="Times New Roman" w:hAnsiTheme="majorHAnsi" w:cs="Arial"/>
          <w:sz w:val="22"/>
          <w:szCs w:val="22"/>
          <w:lang w:eastAsia="en-AU"/>
        </w:rPr>
        <w:t>&lt;CHARITY TITLE&gt;</w:t>
      </w:r>
      <w:r w:rsidR="00370071">
        <w:rPr>
          <w:rFonts w:asciiTheme="majorHAnsi" w:eastAsia="Times New Roman" w:hAnsiTheme="majorHAnsi" w:cs="Arial"/>
          <w:sz w:val="22"/>
          <w:szCs w:val="22"/>
          <w:lang w:eastAsia="en-AU"/>
        </w:rPr>
        <w:t xml:space="preserve"> projects or national operating strategy</w:t>
      </w:r>
      <w:r w:rsidR="00C735F5" w:rsidRPr="00C735F5">
        <w:rPr>
          <w:rFonts w:asciiTheme="majorHAnsi" w:eastAsia="Times New Roman" w:hAnsiTheme="majorHAnsi" w:cs="Arial"/>
          <w:sz w:val="22"/>
          <w:szCs w:val="22"/>
          <w:lang w:eastAsia="en-AU"/>
        </w:rPr>
        <w:t>, either via in-kind support, financial, or new networks</w:t>
      </w:r>
      <w:r w:rsidR="00370071">
        <w:rPr>
          <w:rFonts w:asciiTheme="majorHAnsi" w:eastAsia="Times New Roman" w:hAnsiTheme="majorHAnsi" w:cs="Arial"/>
          <w:sz w:val="22"/>
          <w:szCs w:val="22"/>
          <w:lang w:eastAsia="en-AU"/>
        </w:rPr>
        <w:t xml:space="preserve"> that help us achieve our mission</w:t>
      </w:r>
      <w:r w:rsidR="00C735F5" w:rsidRPr="00C735F5">
        <w:rPr>
          <w:rFonts w:asciiTheme="majorHAnsi" w:eastAsia="Times New Roman" w:hAnsiTheme="majorHAnsi" w:cs="Arial"/>
          <w:sz w:val="22"/>
          <w:szCs w:val="22"/>
          <w:lang w:eastAsia="en-AU"/>
        </w:rPr>
        <w:t>.</w:t>
      </w:r>
    </w:p>
    <w:p w14:paraId="195E1286" w14:textId="7AEDFE5D" w:rsidR="00C735F5" w:rsidRDefault="00BD1A21" w:rsidP="00A365C1">
      <w:pPr>
        <w:pStyle w:val="ListParagraph"/>
        <w:numPr>
          <w:ilvl w:val="0"/>
          <w:numId w:val="29"/>
        </w:numPr>
        <w:shd w:val="clear" w:color="auto" w:fill="FFFFFF"/>
        <w:spacing w:before="120" w:after="120" w:line="276" w:lineRule="auto"/>
        <w:contextualSpacing w:val="0"/>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 xml:space="preserve">Raising </w:t>
      </w:r>
      <w:r w:rsidR="00370071">
        <w:rPr>
          <w:rFonts w:asciiTheme="majorHAnsi" w:eastAsia="Times New Roman" w:hAnsiTheme="majorHAnsi" w:cs="Arial"/>
          <w:sz w:val="22"/>
          <w:szCs w:val="22"/>
          <w:lang w:eastAsia="en-AU"/>
        </w:rPr>
        <w:t xml:space="preserve">new </w:t>
      </w:r>
      <w:r w:rsidR="00C735F5">
        <w:rPr>
          <w:rFonts w:asciiTheme="majorHAnsi" w:eastAsia="Times New Roman" w:hAnsiTheme="majorHAnsi" w:cs="Arial"/>
          <w:sz w:val="22"/>
          <w:szCs w:val="22"/>
          <w:lang w:eastAsia="en-AU"/>
        </w:rPr>
        <w:t>awareness</w:t>
      </w:r>
      <w:r w:rsidR="00A7624A">
        <w:rPr>
          <w:rFonts w:asciiTheme="majorHAnsi" w:eastAsia="Times New Roman" w:hAnsiTheme="majorHAnsi" w:cs="Arial"/>
          <w:sz w:val="22"/>
          <w:szCs w:val="22"/>
          <w:lang w:eastAsia="en-AU"/>
        </w:rPr>
        <w:t>,</w:t>
      </w:r>
      <w:r w:rsidR="00A7624A">
        <w:rPr>
          <w:rFonts w:asciiTheme="majorHAnsi" w:eastAsia="Times New Roman" w:hAnsiTheme="majorHAnsi" w:cs="Arial"/>
          <w:sz w:val="22"/>
          <w:szCs w:val="22"/>
          <w:lang w:eastAsia="en-AU"/>
        </w:rPr>
        <w:t xml:space="preserve"> </w:t>
      </w:r>
      <w:r w:rsidR="00370071">
        <w:rPr>
          <w:rFonts w:asciiTheme="majorHAnsi" w:eastAsia="Times New Roman" w:hAnsiTheme="majorHAnsi" w:cs="Arial"/>
          <w:sz w:val="22"/>
          <w:szCs w:val="22"/>
          <w:lang w:eastAsia="en-AU"/>
        </w:rPr>
        <w:t>profile</w:t>
      </w:r>
      <w:r w:rsidR="00C735F5">
        <w:rPr>
          <w:rFonts w:asciiTheme="majorHAnsi" w:eastAsia="Times New Roman" w:hAnsiTheme="majorHAnsi" w:cs="Arial"/>
          <w:sz w:val="22"/>
          <w:szCs w:val="22"/>
          <w:lang w:eastAsia="en-AU"/>
        </w:rPr>
        <w:t xml:space="preserve"> </w:t>
      </w:r>
      <w:r w:rsidR="00370071">
        <w:rPr>
          <w:rFonts w:asciiTheme="majorHAnsi" w:eastAsia="Times New Roman" w:hAnsiTheme="majorHAnsi" w:cs="Arial"/>
          <w:sz w:val="22"/>
          <w:szCs w:val="22"/>
          <w:lang w:eastAsia="en-AU"/>
        </w:rPr>
        <w:t xml:space="preserve">or </w:t>
      </w:r>
      <w:r w:rsidR="00C735F5">
        <w:rPr>
          <w:rFonts w:asciiTheme="majorHAnsi" w:eastAsia="Times New Roman" w:hAnsiTheme="majorHAnsi" w:cs="Arial"/>
          <w:sz w:val="22"/>
          <w:szCs w:val="22"/>
          <w:lang w:eastAsia="en-AU"/>
        </w:rPr>
        <w:t xml:space="preserve">interest in the work of </w:t>
      </w:r>
      <w:r w:rsidR="00A7624A">
        <w:rPr>
          <w:rFonts w:asciiTheme="majorHAnsi" w:eastAsia="Times New Roman" w:hAnsiTheme="majorHAnsi" w:cs="Arial"/>
          <w:sz w:val="22"/>
          <w:szCs w:val="22"/>
          <w:lang w:eastAsia="en-AU"/>
        </w:rPr>
        <w:t>&lt;CHARITY TITLE</w:t>
      </w:r>
      <w:r w:rsidR="00C735F5">
        <w:rPr>
          <w:rFonts w:asciiTheme="majorHAnsi" w:eastAsia="Times New Roman" w:hAnsiTheme="majorHAnsi" w:cs="Arial"/>
          <w:sz w:val="22"/>
          <w:szCs w:val="22"/>
          <w:lang w:eastAsia="en-AU"/>
        </w:rPr>
        <w:t xml:space="preserve">, and help build our credibility in Australia amongst our stakeholders. </w:t>
      </w:r>
    </w:p>
    <w:p w14:paraId="1FEE58EA" w14:textId="6F0397E1" w:rsidR="00C735F5" w:rsidRDefault="00C735F5" w:rsidP="00A365C1">
      <w:pPr>
        <w:pStyle w:val="ListParagraph"/>
        <w:numPr>
          <w:ilvl w:val="0"/>
          <w:numId w:val="29"/>
        </w:numPr>
        <w:shd w:val="clear" w:color="auto" w:fill="FFFFFF"/>
        <w:spacing w:before="120" w:after="120" w:line="276" w:lineRule="auto"/>
        <w:contextualSpacing w:val="0"/>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Understand</w:t>
      </w:r>
      <w:r w:rsidR="00BD1A21">
        <w:rPr>
          <w:rFonts w:asciiTheme="majorHAnsi" w:eastAsia="Times New Roman" w:hAnsiTheme="majorHAnsi" w:cs="Arial"/>
          <w:sz w:val="22"/>
          <w:szCs w:val="22"/>
          <w:lang w:eastAsia="en-AU"/>
        </w:rPr>
        <w:t>ing</w:t>
      </w:r>
      <w:r>
        <w:rPr>
          <w:rFonts w:asciiTheme="majorHAnsi" w:eastAsia="Times New Roman" w:hAnsiTheme="majorHAnsi" w:cs="Arial"/>
          <w:sz w:val="22"/>
          <w:szCs w:val="22"/>
          <w:lang w:eastAsia="en-AU"/>
        </w:rPr>
        <w:t xml:space="preserve"> and uphold</w:t>
      </w:r>
      <w:r w:rsidR="00BD1A21">
        <w:rPr>
          <w:rFonts w:asciiTheme="majorHAnsi" w:eastAsia="Times New Roman" w:hAnsiTheme="majorHAnsi" w:cs="Arial"/>
          <w:sz w:val="22"/>
          <w:szCs w:val="22"/>
          <w:lang w:eastAsia="en-AU"/>
        </w:rPr>
        <w:t>ing</w:t>
      </w:r>
      <w:r>
        <w:rPr>
          <w:rFonts w:asciiTheme="majorHAnsi" w:eastAsia="Times New Roman" w:hAnsiTheme="majorHAnsi" w:cs="Arial"/>
          <w:sz w:val="22"/>
          <w:szCs w:val="22"/>
          <w:lang w:eastAsia="en-AU"/>
        </w:rPr>
        <w:t xml:space="preserve"> </w:t>
      </w:r>
      <w:r w:rsidR="001B4F3D">
        <w:rPr>
          <w:rFonts w:asciiTheme="majorHAnsi" w:eastAsia="Times New Roman" w:hAnsiTheme="majorHAnsi" w:cs="Arial"/>
          <w:sz w:val="22"/>
          <w:szCs w:val="22"/>
          <w:lang w:eastAsia="en-AU"/>
        </w:rPr>
        <w:t xml:space="preserve">your </w:t>
      </w:r>
      <w:r>
        <w:rPr>
          <w:rFonts w:asciiTheme="majorHAnsi" w:eastAsia="Times New Roman" w:hAnsiTheme="majorHAnsi" w:cs="Arial"/>
          <w:sz w:val="22"/>
          <w:szCs w:val="22"/>
          <w:lang w:eastAsia="en-AU"/>
        </w:rPr>
        <w:t xml:space="preserve">legal and regulatory responsibilities as </w:t>
      </w:r>
      <w:r w:rsidR="001B4F3D">
        <w:rPr>
          <w:rFonts w:asciiTheme="majorHAnsi" w:eastAsia="Times New Roman" w:hAnsiTheme="majorHAnsi" w:cs="Arial"/>
          <w:sz w:val="22"/>
          <w:szCs w:val="22"/>
          <w:lang w:eastAsia="en-AU"/>
        </w:rPr>
        <w:t xml:space="preserve">a </w:t>
      </w:r>
      <w:r>
        <w:rPr>
          <w:rFonts w:asciiTheme="majorHAnsi" w:eastAsia="Times New Roman" w:hAnsiTheme="majorHAnsi" w:cs="Arial"/>
          <w:sz w:val="22"/>
          <w:szCs w:val="22"/>
          <w:lang w:eastAsia="en-AU"/>
        </w:rPr>
        <w:t xml:space="preserve">Director. </w:t>
      </w:r>
    </w:p>
    <w:p w14:paraId="561FAF4E" w14:textId="26832A04" w:rsidR="00653AF7" w:rsidRDefault="00BD1A21" w:rsidP="00A365C1">
      <w:pPr>
        <w:pStyle w:val="ListParagraph"/>
        <w:numPr>
          <w:ilvl w:val="0"/>
          <w:numId w:val="29"/>
        </w:numPr>
        <w:shd w:val="clear" w:color="auto" w:fill="FFFFFF"/>
        <w:spacing w:before="120" w:after="120" w:line="276" w:lineRule="auto"/>
        <w:contextualSpacing w:val="0"/>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 xml:space="preserve">Making </w:t>
      </w:r>
      <w:r w:rsidR="00653AF7">
        <w:rPr>
          <w:rFonts w:asciiTheme="majorHAnsi" w:eastAsia="Times New Roman" w:hAnsiTheme="majorHAnsi" w:cs="Arial"/>
          <w:sz w:val="22"/>
          <w:szCs w:val="22"/>
          <w:lang w:eastAsia="en-AU"/>
        </w:rPr>
        <w:t>a concerted effort to connect with and form productive working relationships with our other Directors and staff, between board meetings.</w:t>
      </w:r>
    </w:p>
    <w:p w14:paraId="10EFB452" w14:textId="5E54B026" w:rsidR="00BD1A21" w:rsidRDefault="00BD1A21" w:rsidP="00A365C1">
      <w:pPr>
        <w:pStyle w:val="ListParagraph"/>
        <w:numPr>
          <w:ilvl w:val="0"/>
          <w:numId w:val="29"/>
        </w:numPr>
        <w:shd w:val="clear" w:color="auto" w:fill="FFFFFF"/>
        <w:spacing w:before="120" w:after="120" w:line="276" w:lineRule="auto"/>
        <w:contextualSpacing w:val="0"/>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 xml:space="preserve">Making a concerted effort to being </w:t>
      </w:r>
      <w:r w:rsidR="00370071">
        <w:rPr>
          <w:rFonts w:asciiTheme="majorHAnsi" w:eastAsia="Times New Roman" w:hAnsiTheme="majorHAnsi" w:cs="Arial"/>
          <w:sz w:val="22"/>
          <w:szCs w:val="22"/>
          <w:lang w:eastAsia="en-AU"/>
        </w:rPr>
        <w:t xml:space="preserve">informed about </w:t>
      </w:r>
      <w:r>
        <w:rPr>
          <w:rFonts w:asciiTheme="majorHAnsi" w:eastAsia="Times New Roman" w:hAnsiTheme="majorHAnsi" w:cs="Arial"/>
          <w:sz w:val="22"/>
          <w:szCs w:val="22"/>
          <w:lang w:eastAsia="en-AU"/>
        </w:rPr>
        <w:t>our projects and geographic presence – so that in the event that someone asked ‘what do</w:t>
      </w:r>
      <w:r w:rsidR="00370071">
        <w:rPr>
          <w:rFonts w:asciiTheme="majorHAnsi" w:eastAsia="Times New Roman" w:hAnsiTheme="majorHAnsi" w:cs="Arial"/>
          <w:sz w:val="22"/>
          <w:szCs w:val="22"/>
          <w:lang w:eastAsia="en-AU"/>
        </w:rPr>
        <w:t>es your charity</w:t>
      </w:r>
      <w:r>
        <w:rPr>
          <w:rFonts w:asciiTheme="majorHAnsi" w:eastAsia="Times New Roman" w:hAnsiTheme="majorHAnsi" w:cs="Arial"/>
          <w:sz w:val="22"/>
          <w:szCs w:val="22"/>
          <w:lang w:eastAsia="en-AU"/>
        </w:rPr>
        <w:t xml:space="preserve"> </w:t>
      </w:r>
      <w:proofErr w:type="gramStart"/>
      <w:r>
        <w:rPr>
          <w:rFonts w:asciiTheme="majorHAnsi" w:eastAsia="Times New Roman" w:hAnsiTheme="majorHAnsi" w:cs="Arial"/>
          <w:sz w:val="22"/>
          <w:szCs w:val="22"/>
          <w:lang w:eastAsia="en-AU"/>
        </w:rPr>
        <w:t>do’</w:t>
      </w:r>
      <w:r w:rsidR="00370071">
        <w:rPr>
          <w:rFonts w:asciiTheme="majorHAnsi" w:eastAsia="Times New Roman" w:hAnsiTheme="majorHAnsi" w:cs="Arial"/>
          <w:sz w:val="22"/>
          <w:szCs w:val="22"/>
          <w:lang w:eastAsia="en-AU"/>
        </w:rPr>
        <w:t>?,</w:t>
      </w:r>
      <w:proofErr w:type="gramEnd"/>
      <w:r w:rsidR="00370071">
        <w:rPr>
          <w:rFonts w:asciiTheme="majorHAnsi" w:eastAsia="Times New Roman" w:hAnsiTheme="majorHAnsi" w:cs="Arial"/>
          <w:sz w:val="22"/>
          <w:szCs w:val="22"/>
          <w:lang w:eastAsia="en-AU"/>
        </w:rPr>
        <w:t xml:space="preserve"> you</w:t>
      </w:r>
      <w:r>
        <w:rPr>
          <w:rFonts w:asciiTheme="majorHAnsi" w:eastAsia="Times New Roman" w:hAnsiTheme="majorHAnsi" w:cs="Arial"/>
          <w:sz w:val="22"/>
          <w:szCs w:val="22"/>
          <w:lang w:eastAsia="en-AU"/>
        </w:rPr>
        <w:t xml:space="preserve"> can</w:t>
      </w:r>
      <w:r w:rsidR="00370071">
        <w:rPr>
          <w:rFonts w:asciiTheme="majorHAnsi" w:eastAsia="Times New Roman" w:hAnsiTheme="majorHAnsi" w:cs="Arial"/>
          <w:sz w:val="22"/>
          <w:szCs w:val="22"/>
          <w:lang w:eastAsia="en-AU"/>
        </w:rPr>
        <w:t xml:space="preserve"> comfortably</w:t>
      </w:r>
      <w:r>
        <w:rPr>
          <w:rFonts w:asciiTheme="majorHAnsi" w:eastAsia="Times New Roman" w:hAnsiTheme="majorHAnsi" w:cs="Arial"/>
          <w:sz w:val="22"/>
          <w:szCs w:val="22"/>
          <w:lang w:eastAsia="en-AU"/>
        </w:rPr>
        <w:t xml:space="preserve"> give tangible, real time examples of our impact. </w:t>
      </w:r>
    </w:p>
    <w:p w14:paraId="39C28A21" w14:textId="4C4867BC" w:rsidR="00E74655" w:rsidRPr="00E74655" w:rsidRDefault="00BD1A21" w:rsidP="00A365C1">
      <w:pPr>
        <w:pStyle w:val="ListParagraph"/>
        <w:numPr>
          <w:ilvl w:val="0"/>
          <w:numId w:val="29"/>
        </w:numPr>
        <w:shd w:val="clear" w:color="auto" w:fill="FFFFFF"/>
        <w:spacing w:before="120" w:after="120" w:line="276" w:lineRule="auto"/>
        <w:contextualSpacing w:val="0"/>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Upholding</w:t>
      </w:r>
      <w:r w:rsidR="00E74655" w:rsidRPr="00E74655">
        <w:rPr>
          <w:rFonts w:asciiTheme="majorHAnsi" w:eastAsia="Times New Roman" w:hAnsiTheme="majorHAnsi" w:cs="Arial"/>
          <w:sz w:val="22"/>
          <w:szCs w:val="22"/>
          <w:lang w:eastAsia="en-AU"/>
        </w:rPr>
        <w:t xml:space="preserve"> </w:t>
      </w:r>
      <w:r w:rsidR="003B7F53" w:rsidRPr="00653AF7">
        <w:rPr>
          <w:rFonts w:asciiTheme="majorHAnsi" w:eastAsia="Times New Roman" w:hAnsiTheme="majorHAnsi" w:cs="Arial"/>
          <w:b/>
          <w:i/>
          <w:sz w:val="22"/>
          <w:szCs w:val="22"/>
          <w:lang w:eastAsia="en-AU"/>
        </w:rPr>
        <w:t xml:space="preserve">The </w:t>
      </w:r>
      <w:r w:rsidR="00A7624A">
        <w:rPr>
          <w:rFonts w:asciiTheme="majorHAnsi" w:eastAsia="Times New Roman" w:hAnsiTheme="majorHAnsi" w:cs="Arial"/>
          <w:b/>
          <w:i/>
          <w:sz w:val="22"/>
          <w:szCs w:val="22"/>
          <w:lang w:eastAsia="en-AU"/>
        </w:rPr>
        <w:t>&lt;CHARITY TITLE&gt;</w:t>
      </w:r>
      <w:r w:rsidR="00E74655" w:rsidRPr="00653AF7">
        <w:rPr>
          <w:rFonts w:asciiTheme="majorHAnsi" w:eastAsia="Times New Roman" w:hAnsiTheme="majorHAnsi" w:cs="Arial"/>
          <w:b/>
          <w:i/>
          <w:sz w:val="22"/>
          <w:szCs w:val="22"/>
          <w:lang w:eastAsia="en-AU"/>
        </w:rPr>
        <w:t xml:space="preserve"> Way</w:t>
      </w:r>
      <w:r w:rsidR="00D170E0">
        <w:rPr>
          <w:rFonts w:asciiTheme="majorHAnsi" w:eastAsia="Times New Roman" w:hAnsiTheme="majorHAnsi" w:cs="Arial"/>
          <w:i/>
          <w:sz w:val="22"/>
          <w:szCs w:val="22"/>
          <w:lang w:eastAsia="en-AU"/>
        </w:rPr>
        <w:t xml:space="preserve"> (behaviour and character)</w:t>
      </w:r>
      <w:r w:rsidR="00E74655" w:rsidRPr="00E74655">
        <w:rPr>
          <w:rFonts w:asciiTheme="majorHAnsi" w:eastAsia="Times New Roman" w:hAnsiTheme="majorHAnsi" w:cs="Arial"/>
          <w:sz w:val="22"/>
          <w:szCs w:val="22"/>
          <w:lang w:eastAsia="en-AU"/>
        </w:rPr>
        <w:t xml:space="preserve">: </w:t>
      </w:r>
    </w:p>
    <w:p w14:paraId="01E4AC88" w14:textId="31202E8C" w:rsidR="00E74655" w:rsidRPr="003B7F53" w:rsidRDefault="003B7F53" w:rsidP="001B4F3D">
      <w:pPr>
        <w:pStyle w:val="ListParagraph"/>
        <w:numPr>
          <w:ilvl w:val="0"/>
          <w:numId w:val="32"/>
        </w:numPr>
        <w:shd w:val="clear" w:color="auto" w:fill="FFFFFF"/>
        <w:spacing w:before="120" w:after="120" w:line="276" w:lineRule="auto"/>
        <w:ind w:left="1276" w:hanging="567"/>
        <w:contextualSpacing w:val="0"/>
        <w:rPr>
          <w:rFonts w:asciiTheme="majorHAnsi" w:eastAsia="Times New Roman" w:hAnsiTheme="majorHAnsi" w:cs="Arial"/>
          <w:sz w:val="20"/>
          <w:szCs w:val="22"/>
          <w:lang w:eastAsia="en-AU"/>
        </w:rPr>
      </w:pPr>
      <w:r w:rsidRPr="003B7F53">
        <w:rPr>
          <w:rFonts w:asciiTheme="majorHAnsi" w:hAnsiTheme="majorHAnsi"/>
          <w:b/>
          <w:sz w:val="22"/>
          <w:szCs w:val="22"/>
        </w:rPr>
        <w:t>Don’t make excuses</w:t>
      </w:r>
      <w:r w:rsidRPr="003B7F53">
        <w:rPr>
          <w:rFonts w:asciiTheme="majorHAnsi" w:hAnsiTheme="majorHAnsi"/>
          <w:sz w:val="22"/>
          <w:szCs w:val="22"/>
        </w:rPr>
        <w:t xml:space="preserve"> for a myriad of things (missing meetings or being late, not being prepared, going over the board/management line, behaving badly, losing your temper, etc.) </w:t>
      </w:r>
      <w:r w:rsidRPr="003B7F53">
        <w:rPr>
          <w:rFonts w:asciiTheme="majorHAnsi" w:eastAsia="Times New Roman" w:hAnsiTheme="majorHAnsi" w:cs="Arial"/>
          <w:sz w:val="22"/>
          <w:szCs w:val="22"/>
          <w:lang w:eastAsia="en-AU"/>
        </w:rPr>
        <w:t>Instead</w:t>
      </w:r>
      <w:r>
        <w:rPr>
          <w:rFonts w:asciiTheme="majorHAnsi" w:eastAsia="Times New Roman" w:hAnsiTheme="majorHAnsi" w:cs="Arial"/>
          <w:sz w:val="20"/>
          <w:szCs w:val="22"/>
          <w:lang w:eastAsia="en-AU"/>
        </w:rPr>
        <w:t xml:space="preserve"> - </w:t>
      </w:r>
      <w:r w:rsidR="00E74655" w:rsidRPr="003B7F53">
        <w:rPr>
          <w:rFonts w:asciiTheme="majorHAnsi" w:hAnsiTheme="majorHAnsi"/>
          <w:sz w:val="22"/>
        </w:rPr>
        <w:t>take personal responsibility for your actions and decisions</w:t>
      </w:r>
      <w:r>
        <w:rPr>
          <w:rFonts w:asciiTheme="majorHAnsi" w:hAnsiTheme="majorHAnsi"/>
          <w:sz w:val="22"/>
        </w:rPr>
        <w:t>,</w:t>
      </w:r>
    </w:p>
    <w:p w14:paraId="33C545A8" w14:textId="28CE2AF0" w:rsidR="00653AF7" w:rsidRPr="00653AF7" w:rsidRDefault="00653AF7" w:rsidP="001B4F3D">
      <w:pPr>
        <w:pStyle w:val="ListParagraph"/>
        <w:numPr>
          <w:ilvl w:val="0"/>
          <w:numId w:val="32"/>
        </w:numPr>
        <w:shd w:val="clear" w:color="auto" w:fill="FFFFFF"/>
        <w:spacing w:before="120" w:after="120" w:line="276" w:lineRule="auto"/>
        <w:ind w:left="1276" w:hanging="567"/>
        <w:contextualSpacing w:val="0"/>
        <w:rPr>
          <w:rFonts w:asciiTheme="majorHAnsi" w:eastAsia="Times New Roman" w:hAnsiTheme="majorHAnsi" w:cs="Arial"/>
          <w:b/>
          <w:sz w:val="20"/>
          <w:szCs w:val="22"/>
          <w:lang w:eastAsia="en-AU"/>
        </w:rPr>
      </w:pPr>
      <w:proofErr w:type="gramStart"/>
      <w:r w:rsidRPr="00653AF7">
        <w:rPr>
          <w:rFonts w:asciiTheme="majorHAnsi" w:hAnsiTheme="majorHAnsi"/>
          <w:b/>
          <w:sz w:val="22"/>
        </w:rPr>
        <w:t>Do</w:t>
      </w:r>
      <w:proofErr w:type="gramEnd"/>
      <w:r w:rsidRPr="00653AF7">
        <w:rPr>
          <w:rFonts w:asciiTheme="majorHAnsi" w:hAnsiTheme="majorHAnsi"/>
          <w:b/>
          <w:sz w:val="22"/>
        </w:rPr>
        <w:t xml:space="preserve"> what you said you’d </w:t>
      </w:r>
      <w:r>
        <w:rPr>
          <w:rFonts w:asciiTheme="majorHAnsi" w:hAnsiTheme="majorHAnsi"/>
          <w:b/>
          <w:sz w:val="22"/>
        </w:rPr>
        <w:t xml:space="preserve">do – </w:t>
      </w:r>
      <w:r w:rsidRPr="00653AF7">
        <w:rPr>
          <w:rFonts w:asciiTheme="majorHAnsi" w:hAnsiTheme="majorHAnsi"/>
          <w:sz w:val="22"/>
        </w:rPr>
        <w:t>when you commit to taking on a task, see it through in a timely manner, and do it to the best of your ability.</w:t>
      </w:r>
      <w:r>
        <w:rPr>
          <w:rFonts w:asciiTheme="majorHAnsi" w:hAnsiTheme="majorHAnsi"/>
          <w:b/>
          <w:sz w:val="22"/>
        </w:rPr>
        <w:t xml:space="preserve"> </w:t>
      </w:r>
      <w:r w:rsidR="00370071">
        <w:rPr>
          <w:rFonts w:asciiTheme="majorHAnsi" w:hAnsiTheme="majorHAnsi"/>
          <w:sz w:val="22"/>
          <w:szCs w:val="22"/>
        </w:rPr>
        <w:t>H</w:t>
      </w:r>
      <w:r w:rsidR="00370071" w:rsidRPr="000D1C8B">
        <w:rPr>
          <w:rFonts w:asciiTheme="majorHAnsi" w:hAnsiTheme="majorHAnsi"/>
          <w:sz w:val="22"/>
          <w:szCs w:val="22"/>
        </w:rPr>
        <w:t>ave a strong sense of self-esteem and confidence while remaining humble</w:t>
      </w:r>
    </w:p>
    <w:p w14:paraId="61A57944" w14:textId="153C417B" w:rsidR="00653AF7" w:rsidRPr="00653AF7" w:rsidRDefault="00653AF7" w:rsidP="001B4F3D">
      <w:pPr>
        <w:pStyle w:val="ListParagraph"/>
        <w:numPr>
          <w:ilvl w:val="0"/>
          <w:numId w:val="32"/>
        </w:numPr>
        <w:shd w:val="clear" w:color="auto" w:fill="FFFFFF"/>
        <w:spacing w:before="120" w:after="120" w:line="276" w:lineRule="auto"/>
        <w:ind w:left="1276" w:hanging="567"/>
        <w:contextualSpacing w:val="0"/>
        <w:rPr>
          <w:rFonts w:asciiTheme="majorHAnsi" w:eastAsia="Times New Roman" w:hAnsiTheme="majorHAnsi" w:cs="Arial"/>
          <w:sz w:val="20"/>
          <w:szCs w:val="22"/>
          <w:lang w:eastAsia="en-AU"/>
        </w:rPr>
      </w:pPr>
      <w:r>
        <w:rPr>
          <w:rFonts w:asciiTheme="majorHAnsi" w:hAnsiTheme="majorHAnsi"/>
          <w:b/>
          <w:sz w:val="22"/>
        </w:rPr>
        <w:t>Be a good person, not a dick head -</w:t>
      </w:r>
      <w:r>
        <w:rPr>
          <w:rFonts w:asciiTheme="majorHAnsi" w:eastAsia="Times New Roman" w:hAnsiTheme="majorHAnsi" w:cs="Arial"/>
          <w:b/>
          <w:sz w:val="20"/>
          <w:szCs w:val="22"/>
          <w:lang w:eastAsia="en-AU"/>
        </w:rPr>
        <w:t xml:space="preserve"> </w:t>
      </w:r>
      <w:r w:rsidRPr="003B7F53">
        <w:rPr>
          <w:rFonts w:asciiTheme="majorHAnsi" w:hAnsiTheme="majorHAnsi"/>
          <w:sz w:val="22"/>
        </w:rPr>
        <w:t>interact with others and make decisions with integrity</w:t>
      </w:r>
      <w:r w:rsidR="001B4F3D">
        <w:rPr>
          <w:rFonts w:asciiTheme="majorHAnsi" w:hAnsiTheme="majorHAnsi"/>
          <w:sz w:val="22"/>
        </w:rPr>
        <w:t>, respect</w:t>
      </w:r>
      <w:r w:rsidRPr="003B7F53">
        <w:rPr>
          <w:rFonts w:asciiTheme="majorHAnsi" w:hAnsiTheme="majorHAnsi"/>
          <w:sz w:val="22"/>
        </w:rPr>
        <w:t xml:space="preserve"> and honesty</w:t>
      </w:r>
      <w:r>
        <w:rPr>
          <w:rFonts w:asciiTheme="majorHAnsi" w:hAnsiTheme="majorHAnsi"/>
          <w:sz w:val="22"/>
        </w:rPr>
        <w:t xml:space="preserve">, </w:t>
      </w:r>
      <w:r w:rsidRPr="00653AF7">
        <w:rPr>
          <w:rFonts w:asciiTheme="majorHAnsi" w:hAnsiTheme="majorHAnsi"/>
          <w:sz w:val="22"/>
        </w:rPr>
        <w:t>be in control of your emotions and personal habits</w:t>
      </w:r>
      <w:r>
        <w:rPr>
          <w:rFonts w:asciiTheme="majorHAnsi" w:hAnsiTheme="majorHAnsi"/>
          <w:sz w:val="22"/>
        </w:rPr>
        <w:t xml:space="preserve">, </w:t>
      </w:r>
      <w:r w:rsidRPr="00653AF7">
        <w:rPr>
          <w:rFonts w:asciiTheme="majorHAnsi" w:hAnsiTheme="majorHAnsi"/>
          <w:sz w:val="22"/>
        </w:rPr>
        <w:t>have attitudes that are helpful, productive and constructive</w:t>
      </w:r>
      <w:r>
        <w:rPr>
          <w:rFonts w:asciiTheme="majorHAnsi" w:hAnsiTheme="majorHAnsi"/>
          <w:sz w:val="22"/>
        </w:rPr>
        <w:t xml:space="preserve">, </w:t>
      </w:r>
      <w:r w:rsidRPr="00653AF7">
        <w:rPr>
          <w:rFonts w:asciiTheme="majorHAnsi" w:hAnsiTheme="majorHAnsi"/>
          <w:sz w:val="22"/>
        </w:rPr>
        <w:t>champion board decisions, whether originally in favour or not</w:t>
      </w:r>
      <w:r>
        <w:rPr>
          <w:rFonts w:asciiTheme="majorHAnsi" w:hAnsiTheme="majorHAnsi"/>
          <w:sz w:val="22"/>
        </w:rPr>
        <w:t>.</w:t>
      </w:r>
      <w:r w:rsidRPr="00653AF7">
        <w:rPr>
          <w:rFonts w:asciiTheme="majorHAnsi" w:hAnsiTheme="majorHAnsi"/>
          <w:sz w:val="22"/>
        </w:rPr>
        <w:t xml:space="preserve"> </w:t>
      </w:r>
      <w:r w:rsidR="00370071">
        <w:rPr>
          <w:rFonts w:asciiTheme="majorHAnsi" w:hAnsiTheme="majorHAnsi"/>
          <w:sz w:val="22"/>
        </w:rPr>
        <w:t>Be more interested in others voices than your own.</w:t>
      </w:r>
    </w:p>
    <w:p w14:paraId="1AD34792" w14:textId="4BD3F1B4" w:rsidR="00653AF7" w:rsidRPr="000D1C8B" w:rsidRDefault="00653AF7" w:rsidP="001B4F3D">
      <w:pPr>
        <w:pStyle w:val="ListParagraph"/>
        <w:numPr>
          <w:ilvl w:val="0"/>
          <w:numId w:val="32"/>
        </w:numPr>
        <w:shd w:val="clear" w:color="auto" w:fill="FFFFFF"/>
        <w:spacing w:before="120" w:after="120" w:line="276" w:lineRule="auto"/>
        <w:ind w:left="1276" w:hanging="567"/>
        <w:contextualSpacing w:val="0"/>
        <w:rPr>
          <w:rFonts w:asciiTheme="majorHAnsi" w:eastAsia="Times New Roman" w:hAnsiTheme="majorHAnsi" w:cs="Arial"/>
          <w:sz w:val="22"/>
          <w:szCs w:val="22"/>
          <w:lang w:eastAsia="en-AU"/>
        </w:rPr>
      </w:pPr>
      <w:r w:rsidRPr="000D1C8B">
        <w:rPr>
          <w:rFonts w:asciiTheme="majorHAnsi" w:eastAsia="Times New Roman" w:hAnsiTheme="majorHAnsi" w:cs="Arial"/>
          <w:b/>
          <w:sz w:val="22"/>
          <w:szCs w:val="22"/>
          <w:lang w:eastAsia="en-AU"/>
        </w:rPr>
        <w:t>Don’t be afraid to challenge but be constructive -</w:t>
      </w:r>
      <w:r w:rsidRPr="000D1C8B">
        <w:rPr>
          <w:rFonts w:asciiTheme="majorHAnsi" w:hAnsiTheme="majorHAnsi"/>
          <w:sz w:val="22"/>
          <w:szCs w:val="22"/>
        </w:rPr>
        <w:t>, you will not fail to challenge management, but will do so in a way that is constructive and respectful.</w:t>
      </w:r>
    </w:p>
    <w:p w14:paraId="195990E0" w14:textId="57A1071A" w:rsidR="003B7F53" w:rsidRPr="001B4F3D" w:rsidRDefault="001B4F3D" w:rsidP="001B4F3D">
      <w:pPr>
        <w:pStyle w:val="ListParagraph"/>
        <w:numPr>
          <w:ilvl w:val="0"/>
          <w:numId w:val="32"/>
        </w:numPr>
        <w:shd w:val="clear" w:color="auto" w:fill="FFFFFF"/>
        <w:spacing w:before="120" w:after="120" w:line="276" w:lineRule="auto"/>
        <w:ind w:left="1276" w:hanging="567"/>
        <w:contextualSpacing w:val="0"/>
        <w:rPr>
          <w:rFonts w:asciiTheme="majorHAnsi" w:eastAsia="Times New Roman" w:hAnsiTheme="majorHAnsi" w:cs="Arial"/>
          <w:sz w:val="20"/>
          <w:szCs w:val="22"/>
          <w:lang w:eastAsia="en-AU"/>
        </w:rPr>
      </w:pPr>
      <w:r w:rsidRPr="001B4F3D">
        <w:rPr>
          <w:rFonts w:asciiTheme="majorHAnsi" w:hAnsiTheme="majorHAnsi"/>
          <w:b/>
          <w:sz w:val="22"/>
        </w:rPr>
        <w:t>Unity of purpose – never lose sight of our reason for being</w:t>
      </w:r>
      <w:r>
        <w:rPr>
          <w:rFonts w:asciiTheme="majorHAnsi" w:hAnsiTheme="majorHAnsi"/>
          <w:sz w:val="22"/>
        </w:rPr>
        <w:t xml:space="preserve"> - </w:t>
      </w:r>
      <w:r w:rsidR="00E74655" w:rsidRPr="001B4F3D">
        <w:rPr>
          <w:rFonts w:asciiTheme="majorHAnsi" w:hAnsiTheme="majorHAnsi"/>
          <w:sz w:val="22"/>
        </w:rPr>
        <w:t>consistently demonstrate discretion, confidentiality, unity and responsibilit</w:t>
      </w:r>
      <w:r>
        <w:rPr>
          <w:rFonts w:asciiTheme="majorHAnsi" w:eastAsia="Times New Roman" w:hAnsiTheme="majorHAnsi" w:cs="Arial"/>
          <w:sz w:val="20"/>
          <w:szCs w:val="22"/>
          <w:lang w:eastAsia="en-AU"/>
        </w:rPr>
        <w:t>y</w:t>
      </w:r>
      <w:r w:rsidRPr="001B4F3D">
        <w:rPr>
          <w:rFonts w:asciiTheme="majorHAnsi" w:eastAsia="Times New Roman" w:hAnsiTheme="majorHAnsi" w:cs="Arial"/>
          <w:sz w:val="20"/>
          <w:szCs w:val="22"/>
          <w:lang w:eastAsia="en-AU"/>
        </w:rPr>
        <w:t xml:space="preserve"> and  do </w:t>
      </w:r>
      <w:r w:rsidR="003B7F53" w:rsidRPr="001B4F3D">
        <w:rPr>
          <w:rFonts w:asciiTheme="majorHAnsi" w:eastAsia="Times New Roman" w:hAnsiTheme="majorHAnsi" w:cs="Arial"/>
          <w:sz w:val="20"/>
          <w:szCs w:val="22"/>
          <w:lang w:eastAsia="en-AU"/>
        </w:rPr>
        <w:t xml:space="preserve">not act in any way that may negatively impact on or bring the reputation of </w:t>
      </w:r>
      <w:r w:rsidR="00A7624A">
        <w:rPr>
          <w:rFonts w:asciiTheme="majorHAnsi" w:eastAsia="Times New Roman" w:hAnsiTheme="majorHAnsi" w:cs="Arial"/>
          <w:sz w:val="20"/>
          <w:szCs w:val="22"/>
          <w:lang w:eastAsia="en-AU"/>
        </w:rPr>
        <w:t>&lt;CHARITY TITLE&gt;</w:t>
      </w:r>
      <w:r w:rsidR="003B7F53" w:rsidRPr="001B4F3D">
        <w:rPr>
          <w:rFonts w:asciiTheme="majorHAnsi" w:eastAsia="Times New Roman" w:hAnsiTheme="majorHAnsi" w:cs="Arial"/>
          <w:sz w:val="20"/>
          <w:szCs w:val="22"/>
          <w:lang w:eastAsia="en-AU"/>
        </w:rPr>
        <w:t xml:space="preserve"> into question</w:t>
      </w:r>
      <w:r>
        <w:rPr>
          <w:rFonts w:asciiTheme="majorHAnsi" w:eastAsia="Times New Roman" w:hAnsiTheme="majorHAnsi" w:cs="Arial"/>
          <w:sz w:val="20"/>
          <w:szCs w:val="22"/>
          <w:lang w:eastAsia="en-AU"/>
        </w:rPr>
        <w:t>.</w:t>
      </w:r>
    </w:p>
    <w:p w14:paraId="18AFF67C" w14:textId="28749181" w:rsidR="001B4F3D" w:rsidRPr="001B4F3D" w:rsidRDefault="001B4F3D" w:rsidP="001B4F3D">
      <w:pPr>
        <w:pStyle w:val="ListParagraph"/>
        <w:numPr>
          <w:ilvl w:val="0"/>
          <w:numId w:val="32"/>
        </w:numPr>
        <w:shd w:val="clear" w:color="auto" w:fill="FFFFFF"/>
        <w:spacing w:before="120" w:after="120" w:line="276" w:lineRule="auto"/>
        <w:ind w:left="1276" w:hanging="567"/>
        <w:contextualSpacing w:val="0"/>
        <w:rPr>
          <w:rFonts w:asciiTheme="majorHAnsi" w:eastAsia="Times New Roman" w:hAnsiTheme="majorHAnsi" w:cs="Arial"/>
          <w:sz w:val="22"/>
          <w:szCs w:val="22"/>
          <w:lang w:eastAsia="en-AU"/>
        </w:rPr>
      </w:pPr>
      <w:r>
        <w:rPr>
          <w:rFonts w:asciiTheme="majorHAnsi" w:eastAsia="Times New Roman" w:hAnsiTheme="majorHAnsi" w:cs="Arial"/>
          <w:b/>
          <w:sz w:val="22"/>
          <w:szCs w:val="22"/>
          <w:lang w:eastAsia="en-AU"/>
        </w:rPr>
        <w:lastRenderedPageBreak/>
        <w:t xml:space="preserve">Add value not issues – </w:t>
      </w:r>
      <w:r w:rsidRPr="001B4F3D">
        <w:rPr>
          <w:rFonts w:asciiTheme="majorHAnsi" w:eastAsia="Times New Roman" w:hAnsiTheme="majorHAnsi" w:cs="Arial"/>
          <w:sz w:val="22"/>
          <w:szCs w:val="22"/>
          <w:lang w:eastAsia="en-AU"/>
        </w:rPr>
        <w:t>Don’t tell us what’s not being done, or not working, come up with practical solutions and ideas rather than doom saying!</w:t>
      </w:r>
    </w:p>
    <w:p w14:paraId="58CD46F4" w14:textId="6CD2CA65" w:rsidR="00C735F5" w:rsidRDefault="001B4F3D" w:rsidP="001B4F3D">
      <w:pPr>
        <w:pStyle w:val="ListParagraph"/>
        <w:numPr>
          <w:ilvl w:val="0"/>
          <w:numId w:val="32"/>
        </w:numPr>
        <w:shd w:val="clear" w:color="auto" w:fill="FFFFFF"/>
        <w:spacing w:before="120" w:after="120" w:line="276" w:lineRule="auto"/>
        <w:ind w:left="1276" w:hanging="567"/>
        <w:contextualSpacing w:val="0"/>
        <w:rPr>
          <w:rFonts w:asciiTheme="majorHAnsi" w:eastAsia="Times New Roman" w:hAnsiTheme="majorHAnsi" w:cs="Arial"/>
          <w:sz w:val="22"/>
          <w:szCs w:val="22"/>
          <w:lang w:eastAsia="en-AU"/>
        </w:rPr>
      </w:pPr>
      <w:r w:rsidRPr="001B4F3D">
        <w:rPr>
          <w:rFonts w:asciiTheme="majorHAnsi" w:eastAsia="Times New Roman" w:hAnsiTheme="majorHAnsi" w:cs="Arial"/>
          <w:b/>
          <w:sz w:val="22"/>
          <w:szCs w:val="22"/>
          <w:lang w:eastAsia="en-AU"/>
        </w:rPr>
        <w:t>Know and act when you’re not being effective</w:t>
      </w:r>
      <w:r w:rsidRPr="001B4F3D">
        <w:rPr>
          <w:rFonts w:asciiTheme="majorHAnsi" w:eastAsia="Times New Roman" w:hAnsiTheme="majorHAnsi" w:cs="Arial"/>
          <w:sz w:val="22"/>
          <w:szCs w:val="22"/>
          <w:lang w:eastAsia="en-AU"/>
        </w:rPr>
        <w:t xml:space="preserve"> - step </w:t>
      </w:r>
      <w:r w:rsidR="00C735F5" w:rsidRPr="001B4F3D">
        <w:rPr>
          <w:rFonts w:asciiTheme="majorHAnsi" w:eastAsia="Times New Roman" w:hAnsiTheme="majorHAnsi" w:cs="Arial"/>
          <w:sz w:val="22"/>
          <w:szCs w:val="22"/>
          <w:lang w:eastAsia="en-AU"/>
        </w:rPr>
        <w:t xml:space="preserve">down as director if you cannot fulfil </w:t>
      </w:r>
      <w:r>
        <w:rPr>
          <w:rFonts w:asciiTheme="majorHAnsi" w:eastAsia="Times New Roman" w:hAnsiTheme="majorHAnsi" w:cs="Arial"/>
          <w:sz w:val="22"/>
          <w:szCs w:val="22"/>
          <w:lang w:eastAsia="en-AU"/>
        </w:rPr>
        <w:t>our</w:t>
      </w:r>
      <w:r w:rsidRPr="001B4F3D">
        <w:rPr>
          <w:rFonts w:asciiTheme="majorHAnsi" w:eastAsia="Times New Roman" w:hAnsiTheme="majorHAnsi" w:cs="Arial"/>
          <w:sz w:val="22"/>
          <w:szCs w:val="22"/>
          <w:lang w:eastAsia="en-AU"/>
        </w:rPr>
        <w:t xml:space="preserve"> </w:t>
      </w:r>
      <w:r w:rsidR="00C735F5" w:rsidRPr="001B4F3D">
        <w:rPr>
          <w:rFonts w:asciiTheme="majorHAnsi" w:eastAsia="Times New Roman" w:hAnsiTheme="majorHAnsi" w:cs="Arial"/>
          <w:sz w:val="22"/>
          <w:szCs w:val="22"/>
          <w:lang w:eastAsia="en-AU"/>
        </w:rPr>
        <w:t>requirements</w:t>
      </w:r>
      <w:r>
        <w:rPr>
          <w:rFonts w:asciiTheme="majorHAnsi" w:eastAsia="Times New Roman" w:hAnsiTheme="majorHAnsi" w:cs="Arial"/>
          <w:sz w:val="22"/>
          <w:szCs w:val="22"/>
          <w:lang w:eastAsia="en-AU"/>
        </w:rPr>
        <w:t>.</w:t>
      </w:r>
    </w:p>
    <w:p w14:paraId="12DEBE9C" w14:textId="77777777" w:rsidR="00A62A2C" w:rsidRPr="001B4F3D" w:rsidRDefault="00A62A2C" w:rsidP="00A62A2C">
      <w:pPr>
        <w:pStyle w:val="ListParagraph"/>
        <w:shd w:val="clear" w:color="auto" w:fill="FFFFFF"/>
        <w:spacing w:before="120" w:after="120" w:line="276" w:lineRule="auto"/>
        <w:ind w:left="1276"/>
        <w:contextualSpacing w:val="0"/>
        <w:rPr>
          <w:rFonts w:asciiTheme="majorHAnsi" w:eastAsia="Times New Roman" w:hAnsiTheme="majorHAnsi" w:cs="Arial"/>
          <w:sz w:val="22"/>
          <w:szCs w:val="22"/>
          <w:lang w:eastAsia="en-AU"/>
        </w:rPr>
      </w:pPr>
    </w:p>
    <w:p w14:paraId="389CA91D" w14:textId="3B182BE4" w:rsidR="009C4B2B" w:rsidRPr="00A62A2C" w:rsidRDefault="00A62A2C" w:rsidP="00A62A2C">
      <w:pPr>
        <w:spacing w:after="160" w:line="276" w:lineRule="auto"/>
        <w:ind w:left="360"/>
        <w:rPr>
          <w:rFonts w:asciiTheme="majorHAnsi" w:hAnsiTheme="majorHAnsi"/>
          <w:b/>
          <w:color w:val="0070C0"/>
          <w:sz w:val="28"/>
          <w:szCs w:val="28"/>
        </w:rPr>
      </w:pPr>
      <w:r w:rsidRPr="00A62A2C">
        <w:rPr>
          <w:rFonts w:asciiTheme="majorHAnsi" w:hAnsiTheme="majorHAnsi"/>
          <w:b/>
          <w:color w:val="0070C0"/>
          <w:sz w:val="28"/>
          <w:szCs w:val="28"/>
        </w:rPr>
        <w:t>2.</w:t>
      </w:r>
      <w:r w:rsidRPr="00A62A2C">
        <w:rPr>
          <w:rFonts w:asciiTheme="majorHAnsi" w:hAnsiTheme="majorHAnsi"/>
          <w:b/>
          <w:color w:val="0070C0"/>
          <w:sz w:val="28"/>
          <w:szCs w:val="28"/>
        </w:rPr>
        <w:tab/>
      </w:r>
      <w:r w:rsidR="009C4B2B" w:rsidRPr="00A62A2C">
        <w:rPr>
          <w:rFonts w:asciiTheme="majorHAnsi" w:hAnsiTheme="majorHAnsi"/>
          <w:b/>
          <w:color w:val="0070C0"/>
          <w:sz w:val="28"/>
          <w:szCs w:val="28"/>
        </w:rPr>
        <w:t>Directors Metrics</w:t>
      </w:r>
    </w:p>
    <w:p w14:paraId="6D109978" w14:textId="6D330943" w:rsidR="009C4B2B" w:rsidRPr="00CA6EC1" w:rsidRDefault="009C4B2B" w:rsidP="009C4B2B">
      <w:pPr>
        <w:spacing w:after="160" w:line="276" w:lineRule="auto"/>
        <w:rPr>
          <w:rFonts w:asciiTheme="majorHAnsi" w:hAnsiTheme="majorHAnsi"/>
          <w:i/>
          <w:sz w:val="22"/>
          <w:szCs w:val="22"/>
        </w:rPr>
      </w:pPr>
      <w:r>
        <w:rPr>
          <w:rFonts w:asciiTheme="majorHAnsi" w:hAnsiTheme="majorHAnsi"/>
          <w:i/>
          <w:sz w:val="22"/>
          <w:szCs w:val="22"/>
        </w:rPr>
        <w:tab/>
      </w:r>
      <w:r w:rsidRPr="00CA6EC1">
        <w:rPr>
          <w:rFonts w:asciiTheme="majorHAnsi" w:hAnsiTheme="majorHAnsi"/>
          <w:i/>
          <w:sz w:val="22"/>
          <w:szCs w:val="22"/>
        </w:rPr>
        <w:t xml:space="preserve">Directors will be assessed </w:t>
      </w:r>
      <w:r w:rsidR="00B83C38">
        <w:rPr>
          <w:rFonts w:asciiTheme="majorHAnsi" w:hAnsiTheme="majorHAnsi"/>
          <w:i/>
          <w:sz w:val="22"/>
          <w:szCs w:val="22"/>
        </w:rPr>
        <w:t xml:space="preserve">annually, </w:t>
      </w:r>
      <w:r w:rsidRPr="00CA6EC1">
        <w:rPr>
          <w:rFonts w:asciiTheme="majorHAnsi" w:hAnsiTheme="majorHAnsi"/>
          <w:i/>
          <w:sz w:val="22"/>
          <w:szCs w:val="22"/>
        </w:rPr>
        <w:t xml:space="preserve">based on the following </w:t>
      </w:r>
      <w:r w:rsidR="00EE0B3D">
        <w:rPr>
          <w:rFonts w:asciiTheme="majorHAnsi" w:hAnsiTheme="majorHAnsi"/>
          <w:i/>
          <w:sz w:val="22"/>
          <w:szCs w:val="22"/>
        </w:rPr>
        <w:t>10 Criteria</w:t>
      </w:r>
      <w:r w:rsidRPr="00CA6EC1">
        <w:rPr>
          <w:rFonts w:asciiTheme="majorHAnsi" w:hAnsiTheme="majorHAnsi"/>
          <w:i/>
          <w:sz w:val="22"/>
          <w:szCs w:val="22"/>
        </w:rPr>
        <w:t>:</w:t>
      </w:r>
    </w:p>
    <w:tbl>
      <w:tblPr>
        <w:tblStyle w:val="TableGrid"/>
        <w:tblW w:w="9072" w:type="dxa"/>
        <w:tblInd w:w="817" w:type="dxa"/>
        <w:tblLook w:val="04A0" w:firstRow="1" w:lastRow="0" w:firstColumn="1" w:lastColumn="0" w:noHBand="0" w:noVBand="1"/>
      </w:tblPr>
      <w:tblGrid>
        <w:gridCol w:w="2126"/>
        <w:gridCol w:w="6946"/>
      </w:tblGrid>
      <w:tr w:rsidR="009C4B2B" w:rsidRPr="00CA6EC1" w14:paraId="0E41B5E6" w14:textId="77777777" w:rsidTr="000972AF">
        <w:tc>
          <w:tcPr>
            <w:tcW w:w="2126" w:type="dxa"/>
          </w:tcPr>
          <w:p w14:paraId="30DC8BED" w14:textId="77777777" w:rsidR="009C4B2B" w:rsidRPr="00CA6EC1" w:rsidRDefault="009C4B2B" w:rsidP="003D1392">
            <w:pPr>
              <w:spacing w:after="160" w:line="276" w:lineRule="auto"/>
              <w:rPr>
                <w:rFonts w:asciiTheme="majorHAnsi" w:hAnsiTheme="majorHAnsi"/>
                <w:b/>
                <w:i/>
                <w:sz w:val="22"/>
                <w:szCs w:val="22"/>
              </w:rPr>
            </w:pPr>
            <w:r w:rsidRPr="00CA6EC1">
              <w:rPr>
                <w:rFonts w:asciiTheme="majorHAnsi" w:hAnsiTheme="majorHAnsi"/>
                <w:b/>
                <w:i/>
                <w:sz w:val="22"/>
                <w:szCs w:val="22"/>
              </w:rPr>
              <w:t>Area</w:t>
            </w:r>
          </w:p>
        </w:tc>
        <w:tc>
          <w:tcPr>
            <w:tcW w:w="6946" w:type="dxa"/>
          </w:tcPr>
          <w:p w14:paraId="17F0DC57" w14:textId="77777777" w:rsidR="009C4B2B" w:rsidRPr="00CA6EC1" w:rsidRDefault="009C4B2B" w:rsidP="003D1392">
            <w:pPr>
              <w:spacing w:after="160" w:line="276" w:lineRule="auto"/>
              <w:rPr>
                <w:rFonts w:asciiTheme="majorHAnsi" w:hAnsiTheme="majorHAnsi"/>
                <w:b/>
                <w:i/>
                <w:sz w:val="22"/>
                <w:szCs w:val="22"/>
              </w:rPr>
            </w:pPr>
            <w:r>
              <w:rPr>
                <w:rFonts w:asciiTheme="majorHAnsi" w:hAnsiTheme="majorHAnsi"/>
                <w:b/>
                <w:i/>
                <w:sz w:val="22"/>
                <w:szCs w:val="22"/>
              </w:rPr>
              <w:t>KPI</w:t>
            </w:r>
          </w:p>
        </w:tc>
      </w:tr>
      <w:tr w:rsidR="009C4B2B" w:rsidRPr="00CA6EC1" w14:paraId="75D683AE" w14:textId="77777777" w:rsidTr="000972AF">
        <w:tc>
          <w:tcPr>
            <w:tcW w:w="2126" w:type="dxa"/>
          </w:tcPr>
          <w:p w14:paraId="09EBE631" w14:textId="4FF38DF0" w:rsidR="009C4B2B" w:rsidRPr="00B83C38" w:rsidRDefault="009C4B2B" w:rsidP="00B83C38">
            <w:pPr>
              <w:pStyle w:val="ListParagraph"/>
              <w:numPr>
                <w:ilvl w:val="0"/>
                <w:numId w:val="38"/>
              </w:numPr>
              <w:spacing w:after="160" w:line="276" w:lineRule="auto"/>
              <w:ind w:left="317" w:hanging="284"/>
              <w:rPr>
                <w:rFonts w:asciiTheme="majorHAnsi" w:hAnsiTheme="majorHAnsi"/>
                <w:sz w:val="22"/>
                <w:szCs w:val="22"/>
              </w:rPr>
            </w:pPr>
            <w:r w:rsidRPr="00B83C38">
              <w:rPr>
                <w:rFonts w:asciiTheme="majorHAnsi" w:hAnsiTheme="majorHAnsi"/>
                <w:sz w:val="22"/>
                <w:szCs w:val="22"/>
              </w:rPr>
              <w:t>Value Add</w:t>
            </w:r>
            <w:r w:rsidR="00B83C38" w:rsidRPr="00B83C38">
              <w:rPr>
                <w:rFonts w:asciiTheme="majorHAnsi" w:hAnsiTheme="majorHAnsi"/>
                <w:sz w:val="22"/>
                <w:szCs w:val="22"/>
              </w:rPr>
              <w:t xml:space="preserve"> – New investment</w:t>
            </w:r>
          </w:p>
        </w:tc>
        <w:tc>
          <w:tcPr>
            <w:tcW w:w="6946" w:type="dxa"/>
          </w:tcPr>
          <w:p w14:paraId="39EA8AAB" w14:textId="61A71835" w:rsidR="009C4B2B" w:rsidRPr="009C4B2B" w:rsidRDefault="009C4B2B" w:rsidP="00A7624A">
            <w:pPr>
              <w:spacing w:after="160" w:line="276" w:lineRule="auto"/>
              <w:rPr>
                <w:rFonts w:asciiTheme="majorHAnsi" w:hAnsiTheme="majorHAnsi"/>
                <w:sz w:val="22"/>
                <w:szCs w:val="22"/>
              </w:rPr>
            </w:pPr>
            <w:r w:rsidRPr="009C4B2B">
              <w:rPr>
                <w:rFonts w:asciiTheme="majorHAnsi" w:hAnsiTheme="majorHAnsi"/>
                <w:sz w:val="22"/>
                <w:szCs w:val="22"/>
              </w:rPr>
              <w:t xml:space="preserve">Be able to demonstrate how you’ve </w:t>
            </w:r>
            <w:r w:rsidRPr="009C4B2B">
              <w:rPr>
                <w:rFonts w:asciiTheme="majorHAnsi" w:eastAsia="Times New Roman" w:hAnsiTheme="majorHAnsi" w:cs="Arial"/>
                <w:sz w:val="22"/>
                <w:szCs w:val="22"/>
                <w:lang w:eastAsia="en-AU"/>
              </w:rPr>
              <w:t xml:space="preserve">secured new investments in </w:t>
            </w:r>
            <w:r w:rsidR="00A7624A">
              <w:rPr>
                <w:rFonts w:asciiTheme="majorHAnsi" w:eastAsia="Times New Roman" w:hAnsiTheme="majorHAnsi" w:cs="Arial"/>
                <w:sz w:val="22"/>
                <w:szCs w:val="22"/>
                <w:lang w:eastAsia="en-AU"/>
              </w:rPr>
              <w:t>&lt;CHARITY TITLE&gt;</w:t>
            </w:r>
            <w:r w:rsidRPr="009C4B2B">
              <w:rPr>
                <w:rFonts w:asciiTheme="majorHAnsi" w:eastAsia="Times New Roman" w:hAnsiTheme="majorHAnsi" w:cs="Arial"/>
                <w:sz w:val="22"/>
                <w:szCs w:val="22"/>
                <w:lang w:eastAsia="en-AU"/>
              </w:rPr>
              <w:t xml:space="preserve"> either via in-kind support, financial, or new networks, each and every year</w:t>
            </w:r>
            <w:r>
              <w:rPr>
                <w:rFonts w:asciiTheme="majorHAnsi" w:eastAsia="Times New Roman" w:hAnsiTheme="majorHAnsi" w:cs="Arial"/>
                <w:sz w:val="22"/>
                <w:szCs w:val="22"/>
                <w:lang w:eastAsia="en-AU"/>
              </w:rPr>
              <w:t xml:space="preserve"> you serve as a Director</w:t>
            </w:r>
          </w:p>
        </w:tc>
      </w:tr>
      <w:tr w:rsidR="009C4B2B" w:rsidRPr="00CA6EC1" w14:paraId="3468B573" w14:textId="77777777" w:rsidTr="000972AF">
        <w:tc>
          <w:tcPr>
            <w:tcW w:w="2126" w:type="dxa"/>
          </w:tcPr>
          <w:p w14:paraId="4186A7F1" w14:textId="77777777" w:rsidR="009C4B2B" w:rsidRPr="00B83C38" w:rsidRDefault="009C4B2B" w:rsidP="00B83C38">
            <w:pPr>
              <w:pStyle w:val="ListParagraph"/>
              <w:numPr>
                <w:ilvl w:val="0"/>
                <w:numId w:val="38"/>
              </w:numPr>
              <w:spacing w:after="160" w:line="276" w:lineRule="auto"/>
              <w:ind w:left="317" w:hanging="284"/>
              <w:rPr>
                <w:rFonts w:asciiTheme="majorHAnsi" w:hAnsiTheme="majorHAnsi"/>
                <w:sz w:val="22"/>
                <w:szCs w:val="22"/>
              </w:rPr>
            </w:pPr>
            <w:r w:rsidRPr="00B83C38">
              <w:rPr>
                <w:rFonts w:asciiTheme="majorHAnsi" w:hAnsiTheme="majorHAnsi"/>
                <w:sz w:val="22"/>
                <w:szCs w:val="22"/>
              </w:rPr>
              <w:t>Committee Participation</w:t>
            </w:r>
          </w:p>
        </w:tc>
        <w:tc>
          <w:tcPr>
            <w:tcW w:w="6946" w:type="dxa"/>
          </w:tcPr>
          <w:p w14:paraId="65E59A98" w14:textId="41496964" w:rsidR="009C4B2B" w:rsidRPr="009C4B2B" w:rsidRDefault="009C4B2B" w:rsidP="003D1392">
            <w:pPr>
              <w:spacing w:after="160" w:line="276" w:lineRule="auto"/>
              <w:rPr>
                <w:rFonts w:asciiTheme="majorHAnsi" w:hAnsiTheme="majorHAnsi"/>
                <w:sz w:val="22"/>
                <w:szCs w:val="22"/>
              </w:rPr>
            </w:pPr>
            <w:r w:rsidRPr="009C4B2B">
              <w:rPr>
                <w:rFonts w:asciiTheme="majorHAnsi" w:hAnsiTheme="majorHAnsi"/>
                <w:sz w:val="22"/>
                <w:szCs w:val="22"/>
              </w:rPr>
              <w:t xml:space="preserve">Actively participate, contribute to and report on behalf of at least 1 Board approved sub-committee and 1 portfolio group or </w:t>
            </w:r>
            <w:r w:rsidR="004B3A78">
              <w:rPr>
                <w:rFonts w:asciiTheme="majorHAnsi" w:hAnsiTheme="majorHAnsi"/>
                <w:sz w:val="22"/>
                <w:szCs w:val="22"/>
              </w:rPr>
              <w:t>forum, if required.</w:t>
            </w:r>
          </w:p>
        </w:tc>
      </w:tr>
      <w:tr w:rsidR="00B83C38" w:rsidRPr="00CA6EC1" w14:paraId="202104F6" w14:textId="77777777" w:rsidTr="000972AF">
        <w:tc>
          <w:tcPr>
            <w:tcW w:w="2126" w:type="dxa"/>
          </w:tcPr>
          <w:p w14:paraId="7F6819BC" w14:textId="2DC8254A" w:rsidR="00B83C38" w:rsidRPr="00B83C38" w:rsidRDefault="00B83C38" w:rsidP="00B83C38">
            <w:pPr>
              <w:pStyle w:val="ListParagraph"/>
              <w:numPr>
                <w:ilvl w:val="0"/>
                <w:numId w:val="38"/>
              </w:numPr>
              <w:spacing w:after="160" w:line="276" w:lineRule="auto"/>
              <w:ind w:left="317" w:hanging="284"/>
              <w:rPr>
                <w:rFonts w:asciiTheme="majorHAnsi" w:hAnsiTheme="majorHAnsi"/>
                <w:sz w:val="22"/>
                <w:szCs w:val="22"/>
              </w:rPr>
            </w:pPr>
            <w:r w:rsidRPr="00B83C38">
              <w:rPr>
                <w:rFonts w:asciiTheme="majorHAnsi" w:hAnsiTheme="majorHAnsi"/>
                <w:sz w:val="22"/>
                <w:szCs w:val="22"/>
              </w:rPr>
              <w:t xml:space="preserve">Value Add Skills </w:t>
            </w:r>
          </w:p>
        </w:tc>
        <w:tc>
          <w:tcPr>
            <w:tcW w:w="6946" w:type="dxa"/>
          </w:tcPr>
          <w:p w14:paraId="57B043AC" w14:textId="724B4C24" w:rsidR="00B83C38" w:rsidRPr="009C4B2B" w:rsidRDefault="00B83C38" w:rsidP="003D1392">
            <w:pPr>
              <w:spacing w:after="160" w:line="276" w:lineRule="auto"/>
              <w:rPr>
                <w:rFonts w:asciiTheme="majorHAnsi" w:hAnsiTheme="majorHAnsi"/>
                <w:sz w:val="22"/>
                <w:szCs w:val="22"/>
              </w:rPr>
            </w:pPr>
            <w:r>
              <w:rPr>
                <w:rFonts w:asciiTheme="majorHAnsi" w:hAnsiTheme="majorHAnsi"/>
                <w:sz w:val="22"/>
                <w:szCs w:val="22"/>
              </w:rPr>
              <w:t>Be able to demonstrate how your skills have added value to achieving our mission.</w:t>
            </w:r>
          </w:p>
        </w:tc>
      </w:tr>
      <w:tr w:rsidR="009C4B2B" w:rsidRPr="00CA6EC1" w14:paraId="624C9FF6" w14:textId="77777777" w:rsidTr="000972AF">
        <w:tc>
          <w:tcPr>
            <w:tcW w:w="2126" w:type="dxa"/>
          </w:tcPr>
          <w:p w14:paraId="3005DCC3" w14:textId="77777777" w:rsidR="009C4B2B" w:rsidRPr="00B83C38" w:rsidRDefault="009C4B2B" w:rsidP="00B83C38">
            <w:pPr>
              <w:pStyle w:val="ListParagraph"/>
              <w:numPr>
                <w:ilvl w:val="0"/>
                <w:numId w:val="38"/>
              </w:numPr>
              <w:spacing w:after="160" w:line="276" w:lineRule="auto"/>
              <w:ind w:left="317" w:hanging="284"/>
              <w:rPr>
                <w:rFonts w:asciiTheme="majorHAnsi" w:hAnsiTheme="majorHAnsi"/>
                <w:sz w:val="22"/>
                <w:szCs w:val="22"/>
              </w:rPr>
            </w:pPr>
            <w:r w:rsidRPr="00B83C38">
              <w:rPr>
                <w:rFonts w:asciiTheme="majorHAnsi" w:hAnsiTheme="majorHAnsi"/>
                <w:sz w:val="22"/>
                <w:szCs w:val="22"/>
              </w:rPr>
              <w:t>Public Relations</w:t>
            </w:r>
          </w:p>
        </w:tc>
        <w:tc>
          <w:tcPr>
            <w:tcW w:w="6946" w:type="dxa"/>
          </w:tcPr>
          <w:p w14:paraId="6BF2F277" w14:textId="385CFA45" w:rsidR="009C4B2B" w:rsidRPr="009C4B2B" w:rsidRDefault="009C4B2B" w:rsidP="003D1392">
            <w:pPr>
              <w:spacing w:after="160" w:line="276" w:lineRule="auto"/>
              <w:rPr>
                <w:rFonts w:asciiTheme="majorHAnsi" w:hAnsiTheme="majorHAnsi"/>
                <w:sz w:val="22"/>
                <w:szCs w:val="22"/>
              </w:rPr>
            </w:pPr>
            <w:r w:rsidRPr="009C4B2B">
              <w:rPr>
                <w:rFonts w:asciiTheme="majorHAnsi" w:hAnsiTheme="majorHAnsi"/>
                <w:sz w:val="22"/>
                <w:szCs w:val="22"/>
              </w:rPr>
              <w:t>Present at a conference/forum/workshop or similar on behalf of the organisation</w:t>
            </w:r>
            <w:r w:rsidR="004B3A78">
              <w:rPr>
                <w:rFonts w:asciiTheme="majorHAnsi" w:hAnsiTheme="majorHAnsi"/>
                <w:sz w:val="22"/>
                <w:szCs w:val="22"/>
              </w:rPr>
              <w:t>, if required.</w:t>
            </w:r>
          </w:p>
        </w:tc>
      </w:tr>
      <w:tr w:rsidR="009C4B2B" w:rsidRPr="00CA6EC1" w14:paraId="38CB857F" w14:textId="77777777" w:rsidTr="000972AF">
        <w:tc>
          <w:tcPr>
            <w:tcW w:w="2126" w:type="dxa"/>
          </w:tcPr>
          <w:p w14:paraId="30A18D64" w14:textId="77777777" w:rsidR="009C4B2B" w:rsidRPr="00B83C38" w:rsidRDefault="009C4B2B" w:rsidP="00B83C38">
            <w:pPr>
              <w:pStyle w:val="ListParagraph"/>
              <w:numPr>
                <w:ilvl w:val="0"/>
                <w:numId w:val="38"/>
              </w:numPr>
              <w:spacing w:after="160" w:line="276" w:lineRule="auto"/>
              <w:ind w:left="317" w:hanging="284"/>
              <w:rPr>
                <w:rFonts w:asciiTheme="majorHAnsi" w:hAnsiTheme="majorHAnsi"/>
                <w:sz w:val="22"/>
                <w:szCs w:val="22"/>
              </w:rPr>
            </w:pPr>
            <w:r w:rsidRPr="00B83C38">
              <w:rPr>
                <w:rFonts w:asciiTheme="majorHAnsi" w:hAnsiTheme="majorHAnsi"/>
                <w:sz w:val="22"/>
                <w:szCs w:val="22"/>
              </w:rPr>
              <w:t>Board Meetings</w:t>
            </w:r>
          </w:p>
        </w:tc>
        <w:tc>
          <w:tcPr>
            <w:tcW w:w="6946" w:type="dxa"/>
          </w:tcPr>
          <w:p w14:paraId="40B9F3D2" w14:textId="61F9F3D8" w:rsidR="009C4B2B" w:rsidRPr="009C4B2B" w:rsidRDefault="009C4B2B" w:rsidP="003D1392">
            <w:pPr>
              <w:spacing w:after="160" w:line="276" w:lineRule="auto"/>
              <w:rPr>
                <w:rFonts w:asciiTheme="majorHAnsi" w:hAnsiTheme="majorHAnsi"/>
                <w:sz w:val="22"/>
                <w:szCs w:val="22"/>
              </w:rPr>
            </w:pPr>
            <w:r w:rsidRPr="009C4B2B">
              <w:rPr>
                <w:rFonts w:asciiTheme="majorHAnsi" w:hAnsiTheme="majorHAnsi"/>
                <w:sz w:val="22"/>
                <w:szCs w:val="22"/>
              </w:rPr>
              <w:t>Attend at least 75 percent of all meetings</w:t>
            </w:r>
            <w:r w:rsidR="004B3A78">
              <w:rPr>
                <w:rFonts w:asciiTheme="majorHAnsi" w:hAnsiTheme="majorHAnsi"/>
                <w:sz w:val="22"/>
                <w:szCs w:val="22"/>
              </w:rPr>
              <w:t>.</w:t>
            </w:r>
          </w:p>
        </w:tc>
      </w:tr>
      <w:tr w:rsidR="009C4B2B" w:rsidRPr="00CA6EC1" w14:paraId="63E1EC31" w14:textId="77777777" w:rsidTr="000972AF">
        <w:tc>
          <w:tcPr>
            <w:tcW w:w="2126" w:type="dxa"/>
          </w:tcPr>
          <w:p w14:paraId="72CD3A8A" w14:textId="21D183E8" w:rsidR="009C4B2B" w:rsidRPr="00B83C38" w:rsidRDefault="009C4B2B" w:rsidP="00A7624A">
            <w:pPr>
              <w:pStyle w:val="ListParagraph"/>
              <w:numPr>
                <w:ilvl w:val="0"/>
                <w:numId w:val="38"/>
              </w:numPr>
              <w:spacing w:after="160" w:line="276" w:lineRule="auto"/>
              <w:ind w:left="317" w:hanging="284"/>
              <w:rPr>
                <w:rFonts w:asciiTheme="majorHAnsi" w:hAnsiTheme="majorHAnsi"/>
                <w:sz w:val="22"/>
                <w:szCs w:val="22"/>
              </w:rPr>
            </w:pPr>
            <w:r w:rsidRPr="00B83C38">
              <w:rPr>
                <w:rFonts w:asciiTheme="majorHAnsi" w:hAnsiTheme="majorHAnsi"/>
                <w:sz w:val="22"/>
                <w:szCs w:val="22"/>
              </w:rPr>
              <w:t xml:space="preserve">The </w:t>
            </w:r>
            <w:r w:rsidR="00A7624A">
              <w:rPr>
                <w:rFonts w:asciiTheme="majorHAnsi" w:hAnsiTheme="majorHAnsi"/>
                <w:sz w:val="22"/>
                <w:szCs w:val="22"/>
              </w:rPr>
              <w:t>&lt;CHARITY TITLE&gt;</w:t>
            </w:r>
            <w:r w:rsidRPr="00B83C38">
              <w:rPr>
                <w:rFonts w:asciiTheme="majorHAnsi" w:hAnsiTheme="majorHAnsi"/>
                <w:sz w:val="22"/>
                <w:szCs w:val="22"/>
              </w:rPr>
              <w:t xml:space="preserve"> WAY</w:t>
            </w:r>
          </w:p>
        </w:tc>
        <w:tc>
          <w:tcPr>
            <w:tcW w:w="6946" w:type="dxa"/>
          </w:tcPr>
          <w:p w14:paraId="464BC56E" w14:textId="0211DA14" w:rsidR="009C4B2B" w:rsidRPr="009C4B2B" w:rsidRDefault="009C4B2B" w:rsidP="00A7624A">
            <w:pPr>
              <w:spacing w:after="160" w:line="276" w:lineRule="auto"/>
              <w:rPr>
                <w:rFonts w:asciiTheme="majorHAnsi" w:hAnsiTheme="majorHAnsi"/>
                <w:sz w:val="22"/>
                <w:szCs w:val="22"/>
              </w:rPr>
            </w:pPr>
            <w:r w:rsidRPr="009C4B2B">
              <w:rPr>
                <w:rFonts w:asciiTheme="majorHAnsi" w:hAnsiTheme="majorHAnsi"/>
                <w:sz w:val="22"/>
                <w:szCs w:val="22"/>
              </w:rPr>
              <w:t xml:space="preserve">We haven’t had to call you out for not upholding the </w:t>
            </w:r>
            <w:r w:rsidR="00A7624A">
              <w:rPr>
                <w:rFonts w:asciiTheme="majorHAnsi" w:hAnsiTheme="majorHAnsi"/>
                <w:sz w:val="22"/>
                <w:szCs w:val="22"/>
              </w:rPr>
              <w:t>&lt;CHARITY TITLE&gt;</w:t>
            </w:r>
            <w:r w:rsidRPr="009C4B2B">
              <w:rPr>
                <w:rFonts w:asciiTheme="majorHAnsi" w:hAnsiTheme="majorHAnsi"/>
                <w:sz w:val="22"/>
                <w:szCs w:val="22"/>
              </w:rPr>
              <w:t xml:space="preserve"> Way</w:t>
            </w:r>
            <w:r w:rsidR="00EE0B3D">
              <w:rPr>
                <w:rFonts w:asciiTheme="majorHAnsi" w:hAnsiTheme="majorHAnsi"/>
                <w:sz w:val="22"/>
                <w:szCs w:val="22"/>
              </w:rPr>
              <w:t xml:space="preserve"> in the past 12 months.</w:t>
            </w:r>
          </w:p>
        </w:tc>
      </w:tr>
      <w:tr w:rsidR="009C4B2B" w:rsidRPr="00CA6EC1" w14:paraId="0A547448" w14:textId="77777777" w:rsidTr="000972AF">
        <w:tc>
          <w:tcPr>
            <w:tcW w:w="2126" w:type="dxa"/>
          </w:tcPr>
          <w:p w14:paraId="6D2F0ED5" w14:textId="77777777" w:rsidR="009C4B2B" w:rsidRPr="00B83C38" w:rsidRDefault="009C4B2B" w:rsidP="00B83C38">
            <w:pPr>
              <w:pStyle w:val="ListParagraph"/>
              <w:numPr>
                <w:ilvl w:val="0"/>
                <w:numId w:val="38"/>
              </w:numPr>
              <w:spacing w:after="160" w:line="276" w:lineRule="auto"/>
              <w:ind w:left="317" w:hanging="284"/>
              <w:rPr>
                <w:rFonts w:asciiTheme="majorHAnsi" w:hAnsiTheme="majorHAnsi"/>
                <w:sz w:val="22"/>
                <w:szCs w:val="22"/>
              </w:rPr>
            </w:pPr>
            <w:r w:rsidRPr="00B83C38">
              <w:rPr>
                <w:rFonts w:asciiTheme="majorHAnsi" w:hAnsiTheme="majorHAnsi"/>
                <w:sz w:val="22"/>
                <w:szCs w:val="22"/>
              </w:rPr>
              <w:t>National Events</w:t>
            </w:r>
          </w:p>
        </w:tc>
        <w:tc>
          <w:tcPr>
            <w:tcW w:w="6946" w:type="dxa"/>
          </w:tcPr>
          <w:p w14:paraId="4158E4F5" w14:textId="22749211" w:rsidR="009C4B2B" w:rsidRPr="009C4B2B" w:rsidRDefault="009C4B2B" w:rsidP="003D1392">
            <w:pPr>
              <w:spacing w:after="160" w:line="276" w:lineRule="auto"/>
              <w:rPr>
                <w:rFonts w:asciiTheme="majorHAnsi" w:hAnsiTheme="majorHAnsi"/>
                <w:sz w:val="22"/>
                <w:szCs w:val="22"/>
              </w:rPr>
            </w:pPr>
            <w:r w:rsidRPr="009C4B2B">
              <w:rPr>
                <w:rFonts w:asciiTheme="majorHAnsi" w:hAnsiTheme="majorHAnsi"/>
                <w:sz w:val="22"/>
                <w:szCs w:val="22"/>
              </w:rPr>
              <w:t>Be present at one National event</w:t>
            </w:r>
            <w:r w:rsidR="004B3A78">
              <w:rPr>
                <w:rFonts w:asciiTheme="majorHAnsi" w:hAnsiTheme="majorHAnsi"/>
                <w:sz w:val="22"/>
                <w:szCs w:val="22"/>
              </w:rPr>
              <w:t>, if required.</w:t>
            </w:r>
          </w:p>
        </w:tc>
      </w:tr>
      <w:tr w:rsidR="00B83C38" w:rsidRPr="00CA6EC1" w14:paraId="798A0595" w14:textId="77777777" w:rsidTr="000972AF">
        <w:tc>
          <w:tcPr>
            <w:tcW w:w="2126" w:type="dxa"/>
          </w:tcPr>
          <w:p w14:paraId="2CA5E1EA" w14:textId="3F0523D5" w:rsidR="00B83C38" w:rsidRPr="00B83C38" w:rsidRDefault="00B83C38" w:rsidP="00B83C38">
            <w:pPr>
              <w:pStyle w:val="ListParagraph"/>
              <w:numPr>
                <w:ilvl w:val="0"/>
                <w:numId w:val="38"/>
              </w:numPr>
              <w:spacing w:after="160" w:line="276" w:lineRule="auto"/>
              <w:ind w:left="317" w:hanging="284"/>
              <w:rPr>
                <w:rFonts w:asciiTheme="majorHAnsi" w:hAnsiTheme="majorHAnsi"/>
                <w:sz w:val="22"/>
                <w:szCs w:val="22"/>
              </w:rPr>
            </w:pPr>
            <w:r w:rsidRPr="00B83C38">
              <w:rPr>
                <w:rFonts w:asciiTheme="majorHAnsi" w:hAnsiTheme="majorHAnsi"/>
                <w:sz w:val="22"/>
                <w:szCs w:val="22"/>
              </w:rPr>
              <w:t>Legal Compliance</w:t>
            </w:r>
          </w:p>
        </w:tc>
        <w:tc>
          <w:tcPr>
            <w:tcW w:w="6946" w:type="dxa"/>
          </w:tcPr>
          <w:p w14:paraId="72D892F0" w14:textId="433C8236" w:rsidR="00B83C38" w:rsidRDefault="00B83C38" w:rsidP="003D1392">
            <w:pPr>
              <w:spacing w:after="160" w:line="276" w:lineRule="auto"/>
              <w:rPr>
                <w:rFonts w:asciiTheme="majorHAnsi" w:hAnsiTheme="majorHAnsi"/>
                <w:sz w:val="22"/>
                <w:szCs w:val="22"/>
              </w:rPr>
            </w:pPr>
            <w:r>
              <w:rPr>
                <w:rFonts w:asciiTheme="majorHAnsi" w:hAnsiTheme="majorHAnsi"/>
                <w:sz w:val="22"/>
                <w:szCs w:val="22"/>
              </w:rPr>
              <w:t>Can you recall your top 5 legal compliance requirements as a Director of this charity?</w:t>
            </w:r>
          </w:p>
        </w:tc>
      </w:tr>
      <w:tr w:rsidR="004B3A78" w:rsidRPr="00CA6EC1" w14:paraId="355B5D77" w14:textId="77777777" w:rsidTr="000972AF">
        <w:tc>
          <w:tcPr>
            <w:tcW w:w="2126" w:type="dxa"/>
          </w:tcPr>
          <w:p w14:paraId="40A19160" w14:textId="0D1D5BC0" w:rsidR="004B3A78" w:rsidRPr="00B83C38" w:rsidRDefault="004B3A78" w:rsidP="00B83C38">
            <w:pPr>
              <w:pStyle w:val="ListParagraph"/>
              <w:numPr>
                <w:ilvl w:val="0"/>
                <w:numId w:val="38"/>
              </w:numPr>
              <w:spacing w:after="160" w:line="276" w:lineRule="auto"/>
              <w:ind w:left="317" w:hanging="284"/>
              <w:rPr>
                <w:rFonts w:asciiTheme="majorHAnsi" w:hAnsiTheme="majorHAnsi"/>
                <w:sz w:val="22"/>
                <w:szCs w:val="22"/>
              </w:rPr>
            </w:pPr>
            <w:r w:rsidRPr="00B83C38">
              <w:rPr>
                <w:rFonts w:asciiTheme="majorHAnsi" w:hAnsiTheme="majorHAnsi"/>
                <w:sz w:val="22"/>
                <w:szCs w:val="22"/>
              </w:rPr>
              <w:t>Our Projects</w:t>
            </w:r>
          </w:p>
        </w:tc>
        <w:tc>
          <w:tcPr>
            <w:tcW w:w="6946" w:type="dxa"/>
          </w:tcPr>
          <w:p w14:paraId="1152ED04" w14:textId="3A558D19" w:rsidR="004B3A78" w:rsidRPr="009C4B2B" w:rsidRDefault="004B3A78" w:rsidP="003D1392">
            <w:pPr>
              <w:spacing w:after="160" w:line="276" w:lineRule="auto"/>
              <w:rPr>
                <w:rFonts w:asciiTheme="majorHAnsi" w:hAnsiTheme="majorHAnsi"/>
                <w:sz w:val="22"/>
                <w:szCs w:val="22"/>
              </w:rPr>
            </w:pPr>
            <w:r>
              <w:rPr>
                <w:rFonts w:asciiTheme="majorHAnsi" w:hAnsiTheme="majorHAnsi"/>
                <w:sz w:val="22"/>
                <w:szCs w:val="22"/>
              </w:rPr>
              <w:t xml:space="preserve">Be able to articulate what we are actually doing and where, if you were asked. </w:t>
            </w:r>
          </w:p>
        </w:tc>
      </w:tr>
      <w:tr w:rsidR="00B83C38" w:rsidRPr="00CA6EC1" w14:paraId="0F08AC97" w14:textId="77777777" w:rsidTr="000972AF">
        <w:tc>
          <w:tcPr>
            <w:tcW w:w="2126" w:type="dxa"/>
          </w:tcPr>
          <w:p w14:paraId="4ADA3550" w14:textId="5AD1D2E1" w:rsidR="00B83C38" w:rsidRPr="00B83C38" w:rsidRDefault="00B83C38" w:rsidP="00B83C38">
            <w:pPr>
              <w:pStyle w:val="ListParagraph"/>
              <w:numPr>
                <w:ilvl w:val="0"/>
                <w:numId w:val="38"/>
              </w:numPr>
              <w:spacing w:after="160" w:line="276" w:lineRule="auto"/>
              <w:ind w:left="317" w:hanging="284"/>
              <w:rPr>
                <w:rFonts w:asciiTheme="majorHAnsi" w:hAnsiTheme="majorHAnsi"/>
                <w:sz w:val="22"/>
                <w:szCs w:val="22"/>
              </w:rPr>
            </w:pPr>
            <w:r>
              <w:rPr>
                <w:rFonts w:asciiTheme="majorHAnsi" w:hAnsiTheme="majorHAnsi"/>
                <w:sz w:val="22"/>
                <w:szCs w:val="22"/>
              </w:rPr>
              <w:t xml:space="preserve"> </w:t>
            </w:r>
            <w:proofErr w:type="spellStart"/>
            <w:r>
              <w:rPr>
                <w:rFonts w:asciiTheme="majorHAnsi" w:hAnsiTheme="majorHAnsi"/>
                <w:sz w:val="22"/>
                <w:szCs w:val="22"/>
              </w:rPr>
              <w:t>Feeedback</w:t>
            </w:r>
            <w:proofErr w:type="spellEnd"/>
            <w:r>
              <w:rPr>
                <w:rFonts w:asciiTheme="majorHAnsi" w:hAnsiTheme="majorHAnsi"/>
                <w:sz w:val="22"/>
                <w:szCs w:val="22"/>
              </w:rPr>
              <w:t xml:space="preserve"> from our team</w:t>
            </w:r>
          </w:p>
        </w:tc>
        <w:tc>
          <w:tcPr>
            <w:tcW w:w="6946" w:type="dxa"/>
          </w:tcPr>
          <w:p w14:paraId="303C2949" w14:textId="3E93DA27" w:rsidR="00B83C38" w:rsidRDefault="00B83C38" w:rsidP="003D1392">
            <w:pPr>
              <w:spacing w:after="160" w:line="276" w:lineRule="auto"/>
              <w:rPr>
                <w:rFonts w:asciiTheme="majorHAnsi" w:hAnsiTheme="majorHAnsi"/>
                <w:sz w:val="22"/>
                <w:szCs w:val="22"/>
              </w:rPr>
            </w:pPr>
            <w:r>
              <w:rPr>
                <w:rFonts w:asciiTheme="majorHAnsi" w:hAnsiTheme="majorHAnsi"/>
                <w:sz w:val="22"/>
                <w:szCs w:val="22"/>
              </w:rPr>
              <w:t xml:space="preserve">80% or above positive feedback from our team about your role as a Director of our Charity. </w:t>
            </w:r>
          </w:p>
        </w:tc>
      </w:tr>
    </w:tbl>
    <w:p w14:paraId="408B273F" w14:textId="2E6482C5" w:rsidR="00E74655" w:rsidRPr="00A62A2C" w:rsidRDefault="00D62AAB" w:rsidP="00A62A2C">
      <w:pPr>
        <w:pStyle w:val="Heading1"/>
        <w:numPr>
          <w:ilvl w:val="0"/>
          <w:numId w:val="40"/>
        </w:numPr>
        <w:ind w:left="709" w:hanging="709"/>
        <w:rPr>
          <w:color w:val="0070C0"/>
          <w:sz w:val="22"/>
        </w:rPr>
      </w:pPr>
      <w:r w:rsidRPr="00A62A2C">
        <w:rPr>
          <w:color w:val="0070C0"/>
        </w:rPr>
        <w:t>Responsibilities</w:t>
      </w:r>
      <w:r w:rsidR="00E74655" w:rsidRPr="00A62A2C">
        <w:rPr>
          <w:color w:val="0070C0"/>
        </w:rPr>
        <w:t xml:space="preserve"> of the Board</w:t>
      </w:r>
    </w:p>
    <w:p w14:paraId="2EB726CA" w14:textId="77777777" w:rsidR="001B4F3D" w:rsidRDefault="00E74655" w:rsidP="00A365C1">
      <w:pPr>
        <w:pStyle w:val="Default"/>
        <w:spacing w:after="160" w:line="276" w:lineRule="auto"/>
        <w:rPr>
          <w:rFonts w:asciiTheme="majorHAnsi" w:hAnsiTheme="majorHAnsi"/>
          <w:sz w:val="22"/>
        </w:rPr>
      </w:pPr>
      <w:r>
        <w:rPr>
          <w:rFonts w:asciiTheme="majorHAnsi" w:hAnsiTheme="majorHAnsi"/>
          <w:sz w:val="22"/>
        </w:rPr>
        <w:tab/>
      </w:r>
    </w:p>
    <w:p w14:paraId="3A9FB6C2" w14:textId="58CD9262" w:rsidR="00D62AAB" w:rsidRPr="00D62AAB" w:rsidRDefault="00D62AAB" w:rsidP="001B4F3D">
      <w:pPr>
        <w:pStyle w:val="Default"/>
        <w:spacing w:before="120" w:after="120" w:line="276" w:lineRule="auto"/>
        <w:rPr>
          <w:rFonts w:asciiTheme="majorHAnsi" w:hAnsiTheme="majorHAnsi"/>
          <w:sz w:val="22"/>
        </w:rPr>
      </w:pPr>
      <w:r w:rsidRPr="00D62AAB">
        <w:rPr>
          <w:rFonts w:asciiTheme="majorHAnsi" w:hAnsiTheme="majorHAnsi"/>
          <w:sz w:val="22"/>
        </w:rPr>
        <w:t>The Board bears ultimate responsibility for the Company achieving the purposes for which it exists. In providing leadership and strategic governance, the Board must:</w:t>
      </w:r>
    </w:p>
    <w:p w14:paraId="1F935A86" w14:textId="0A68DE4C" w:rsidR="002657B1" w:rsidRPr="00A03C77" w:rsidRDefault="002657B1" w:rsidP="00A365C1">
      <w:pPr>
        <w:pStyle w:val="Default"/>
        <w:numPr>
          <w:ilvl w:val="0"/>
          <w:numId w:val="17"/>
        </w:numPr>
        <w:spacing w:after="160" w:line="276" w:lineRule="auto"/>
        <w:rPr>
          <w:rFonts w:asciiTheme="majorHAnsi" w:hAnsiTheme="majorHAnsi"/>
          <w:b/>
          <w:bCs/>
          <w:color w:val="5F497A" w:themeColor="accent4" w:themeShade="BF"/>
          <w:sz w:val="22"/>
          <w:szCs w:val="22"/>
        </w:rPr>
      </w:pPr>
      <w:proofErr w:type="gramStart"/>
      <w:r w:rsidRPr="00D62AAB">
        <w:rPr>
          <w:rFonts w:asciiTheme="majorHAnsi" w:hAnsiTheme="majorHAnsi"/>
          <w:sz w:val="22"/>
        </w:rPr>
        <w:t>ensure</w:t>
      </w:r>
      <w:proofErr w:type="gramEnd"/>
      <w:r w:rsidRPr="00D62AAB">
        <w:rPr>
          <w:rFonts w:asciiTheme="majorHAnsi" w:hAnsiTheme="majorHAnsi"/>
          <w:sz w:val="22"/>
        </w:rPr>
        <w:t xml:space="preserve"> it is itself comprised of persons who have the skills</w:t>
      </w:r>
      <w:r>
        <w:rPr>
          <w:rFonts w:asciiTheme="majorHAnsi" w:hAnsiTheme="majorHAnsi"/>
          <w:sz w:val="22"/>
        </w:rPr>
        <w:t xml:space="preserve">, </w:t>
      </w:r>
      <w:r w:rsidRPr="00D62AAB">
        <w:rPr>
          <w:rFonts w:asciiTheme="majorHAnsi" w:hAnsiTheme="majorHAnsi"/>
          <w:sz w:val="22"/>
        </w:rPr>
        <w:t xml:space="preserve">qualities </w:t>
      </w:r>
      <w:r>
        <w:rPr>
          <w:rFonts w:asciiTheme="majorHAnsi" w:hAnsiTheme="majorHAnsi"/>
          <w:sz w:val="22"/>
        </w:rPr>
        <w:t xml:space="preserve">and time </w:t>
      </w:r>
      <w:r w:rsidRPr="00D62AAB">
        <w:rPr>
          <w:rFonts w:asciiTheme="majorHAnsi" w:hAnsiTheme="majorHAnsi"/>
          <w:sz w:val="22"/>
        </w:rPr>
        <w:t xml:space="preserve">to effectively </w:t>
      </w:r>
      <w:proofErr w:type="spellStart"/>
      <w:r w:rsidRPr="00D62AAB">
        <w:rPr>
          <w:rFonts w:asciiTheme="majorHAnsi" w:hAnsiTheme="majorHAnsi"/>
          <w:sz w:val="22"/>
        </w:rPr>
        <w:t>realise</w:t>
      </w:r>
      <w:proofErr w:type="spellEnd"/>
      <w:r w:rsidRPr="00D62AAB">
        <w:rPr>
          <w:rFonts w:asciiTheme="majorHAnsi" w:hAnsiTheme="majorHAnsi"/>
          <w:sz w:val="22"/>
        </w:rPr>
        <w:t xml:space="preserve"> the Company’s </w:t>
      </w:r>
      <w:r w:rsidR="008E512D">
        <w:rPr>
          <w:rFonts w:asciiTheme="majorHAnsi" w:hAnsiTheme="majorHAnsi"/>
          <w:sz w:val="22"/>
        </w:rPr>
        <w:t>Mission and strategy</w:t>
      </w:r>
      <w:r w:rsidRPr="00D62AAB">
        <w:rPr>
          <w:rFonts w:asciiTheme="majorHAnsi" w:hAnsiTheme="majorHAnsi"/>
          <w:sz w:val="22"/>
        </w:rPr>
        <w:t>.</w:t>
      </w:r>
    </w:p>
    <w:p w14:paraId="47A70F93" w14:textId="777D2D4D" w:rsidR="00D62AAB" w:rsidRPr="00D62AAB" w:rsidRDefault="00D62AAB" w:rsidP="00A365C1">
      <w:pPr>
        <w:pStyle w:val="Default"/>
        <w:numPr>
          <w:ilvl w:val="0"/>
          <w:numId w:val="17"/>
        </w:numPr>
        <w:spacing w:after="160" w:line="276" w:lineRule="auto"/>
        <w:rPr>
          <w:rFonts w:asciiTheme="majorHAnsi" w:hAnsiTheme="majorHAnsi"/>
          <w:sz w:val="22"/>
        </w:rPr>
      </w:pPr>
      <w:r w:rsidRPr="00D62AAB">
        <w:rPr>
          <w:rFonts w:asciiTheme="majorHAnsi" w:hAnsiTheme="majorHAnsi"/>
          <w:sz w:val="22"/>
        </w:rPr>
        <w:lastRenderedPageBreak/>
        <w:t xml:space="preserve">review and approve the Company’s Strategic Plans, Operational Plans, annual budgets, and major initiatives </w:t>
      </w:r>
    </w:p>
    <w:p w14:paraId="6F0D49E7" w14:textId="183FDDEF" w:rsidR="00D62AAB" w:rsidRPr="00D62AAB" w:rsidRDefault="00D62AAB" w:rsidP="00A365C1">
      <w:pPr>
        <w:pStyle w:val="Default"/>
        <w:numPr>
          <w:ilvl w:val="0"/>
          <w:numId w:val="17"/>
        </w:numPr>
        <w:spacing w:after="160" w:line="276" w:lineRule="auto"/>
        <w:rPr>
          <w:rFonts w:asciiTheme="majorHAnsi" w:hAnsiTheme="majorHAnsi"/>
          <w:sz w:val="22"/>
        </w:rPr>
      </w:pPr>
      <w:r w:rsidRPr="00D62AAB">
        <w:rPr>
          <w:rFonts w:asciiTheme="majorHAnsi" w:hAnsiTheme="majorHAnsi"/>
          <w:sz w:val="22"/>
        </w:rPr>
        <w:t xml:space="preserve">monitor Company performance against policies and other criteria that have been set by the Board </w:t>
      </w:r>
    </w:p>
    <w:p w14:paraId="6BD9090B" w14:textId="390C7FF0" w:rsidR="00D62AAB" w:rsidRPr="00D62AAB" w:rsidRDefault="00D62AAB" w:rsidP="00A365C1">
      <w:pPr>
        <w:pStyle w:val="Default"/>
        <w:numPr>
          <w:ilvl w:val="0"/>
          <w:numId w:val="17"/>
        </w:numPr>
        <w:spacing w:after="160" w:line="276" w:lineRule="auto"/>
        <w:rPr>
          <w:rFonts w:asciiTheme="majorHAnsi" w:hAnsiTheme="majorHAnsi"/>
          <w:sz w:val="22"/>
        </w:rPr>
      </w:pPr>
      <w:r w:rsidRPr="00D62AAB">
        <w:rPr>
          <w:rFonts w:asciiTheme="majorHAnsi" w:hAnsiTheme="majorHAnsi"/>
          <w:sz w:val="22"/>
        </w:rPr>
        <w:t xml:space="preserve">ensure there are adequate resources to </w:t>
      </w:r>
      <w:proofErr w:type="spellStart"/>
      <w:r w:rsidRPr="00D62AAB">
        <w:rPr>
          <w:rFonts w:asciiTheme="majorHAnsi" w:hAnsiTheme="majorHAnsi"/>
          <w:sz w:val="22"/>
        </w:rPr>
        <w:t>realise</w:t>
      </w:r>
      <w:proofErr w:type="spellEnd"/>
      <w:r w:rsidRPr="00D62AAB">
        <w:rPr>
          <w:rFonts w:asciiTheme="majorHAnsi" w:hAnsiTheme="majorHAnsi"/>
          <w:sz w:val="22"/>
        </w:rPr>
        <w:t xml:space="preserve"> the Company’s </w:t>
      </w:r>
      <w:r w:rsidR="008E512D">
        <w:rPr>
          <w:rFonts w:asciiTheme="majorHAnsi" w:hAnsiTheme="majorHAnsi"/>
          <w:sz w:val="22"/>
        </w:rPr>
        <w:t>Mission and strategy</w:t>
      </w:r>
      <w:r w:rsidRPr="00D62AAB">
        <w:rPr>
          <w:rFonts w:asciiTheme="majorHAnsi" w:hAnsiTheme="majorHAnsi"/>
          <w:sz w:val="22"/>
        </w:rPr>
        <w:t xml:space="preserve"> and that these are managed effectively through reliable financial systems </w:t>
      </w:r>
    </w:p>
    <w:p w14:paraId="003CDB05" w14:textId="430B0FBB" w:rsidR="00D62AAB" w:rsidRPr="00D62AAB" w:rsidRDefault="00D62AAB" w:rsidP="00A365C1">
      <w:pPr>
        <w:pStyle w:val="Default"/>
        <w:numPr>
          <w:ilvl w:val="0"/>
          <w:numId w:val="17"/>
        </w:numPr>
        <w:spacing w:after="160" w:line="276" w:lineRule="auto"/>
        <w:rPr>
          <w:rFonts w:asciiTheme="majorHAnsi" w:hAnsiTheme="majorHAnsi"/>
          <w:sz w:val="22"/>
        </w:rPr>
      </w:pPr>
      <w:r w:rsidRPr="00D62AAB">
        <w:rPr>
          <w:rFonts w:asciiTheme="majorHAnsi" w:hAnsiTheme="majorHAnsi"/>
          <w:sz w:val="22"/>
        </w:rPr>
        <w:t xml:space="preserve">ensure the maintenance of the Company’s status as a not-for-profit entity and registered charity with deductible gift recipient endorsement </w:t>
      </w:r>
    </w:p>
    <w:p w14:paraId="39AAF136" w14:textId="04FB7123" w:rsidR="00D62AAB" w:rsidRPr="00D62AAB" w:rsidRDefault="00D62AAB" w:rsidP="00A365C1">
      <w:pPr>
        <w:pStyle w:val="Default"/>
        <w:numPr>
          <w:ilvl w:val="0"/>
          <w:numId w:val="17"/>
        </w:numPr>
        <w:spacing w:after="160" w:line="276" w:lineRule="auto"/>
        <w:rPr>
          <w:rFonts w:asciiTheme="majorHAnsi" w:hAnsiTheme="majorHAnsi"/>
          <w:sz w:val="22"/>
        </w:rPr>
      </w:pPr>
      <w:r w:rsidRPr="00D62AAB">
        <w:rPr>
          <w:rFonts w:asciiTheme="majorHAnsi" w:hAnsiTheme="majorHAnsi"/>
          <w:sz w:val="22"/>
        </w:rPr>
        <w:t>recruit and support the Chief Executive</w:t>
      </w:r>
      <w:r w:rsidR="002657B1">
        <w:rPr>
          <w:rFonts w:asciiTheme="majorHAnsi" w:hAnsiTheme="majorHAnsi"/>
          <w:sz w:val="22"/>
        </w:rPr>
        <w:t xml:space="preserve"> or other staff, as required</w:t>
      </w:r>
      <w:r w:rsidRPr="00D62AAB">
        <w:rPr>
          <w:rFonts w:asciiTheme="majorHAnsi" w:hAnsiTheme="majorHAnsi"/>
          <w:sz w:val="22"/>
        </w:rPr>
        <w:t xml:space="preserve">, and constructively monitor and assess his or her performance </w:t>
      </w:r>
    </w:p>
    <w:p w14:paraId="6DF46667" w14:textId="4390EF0C" w:rsidR="00D62AAB" w:rsidRPr="00D62AAB" w:rsidRDefault="00D62AAB" w:rsidP="00A365C1">
      <w:pPr>
        <w:pStyle w:val="Default"/>
        <w:numPr>
          <w:ilvl w:val="0"/>
          <w:numId w:val="17"/>
        </w:numPr>
        <w:spacing w:after="160" w:line="276" w:lineRule="auto"/>
        <w:rPr>
          <w:rFonts w:asciiTheme="majorHAnsi" w:hAnsiTheme="majorHAnsi"/>
          <w:sz w:val="22"/>
        </w:rPr>
      </w:pPr>
      <w:r w:rsidRPr="00D62AAB">
        <w:rPr>
          <w:rFonts w:asciiTheme="majorHAnsi" w:hAnsiTheme="majorHAnsi"/>
          <w:sz w:val="22"/>
        </w:rPr>
        <w:t xml:space="preserve">determine the terms of employment and remuneration of the </w:t>
      </w:r>
      <w:r w:rsidR="002657B1">
        <w:rPr>
          <w:rFonts w:asciiTheme="majorHAnsi" w:hAnsiTheme="majorHAnsi"/>
          <w:sz w:val="22"/>
        </w:rPr>
        <w:t>CEO and or</w:t>
      </w:r>
      <w:r w:rsidRPr="00D62AAB">
        <w:rPr>
          <w:rFonts w:asciiTheme="majorHAnsi" w:hAnsiTheme="majorHAnsi"/>
          <w:sz w:val="22"/>
        </w:rPr>
        <w:t xml:space="preserve"> Senior Leadership Team</w:t>
      </w:r>
    </w:p>
    <w:p w14:paraId="54097813" w14:textId="75BF7FBB" w:rsidR="00D62AAB" w:rsidRPr="00D62AAB" w:rsidRDefault="00D62AAB" w:rsidP="00A365C1">
      <w:pPr>
        <w:pStyle w:val="Default"/>
        <w:numPr>
          <w:ilvl w:val="0"/>
          <w:numId w:val="17"/>
        </w:numPr>
        <w:spacing w:after="160" w:line="276" w:lineRule="auto"/>
        <w:rPr>
          <w:rFonts w:asciiTheme="majorHAnsi" w:hAnsiTheme="majorHAnsi"/>
          <w:sz w:val="22"/>
        </w:rPr>
      </w:pPr>
      <w:r w:rsidRPr="00D62AAB">
        <w:rPr>
          <w:rFonts w:asciiTheme="majorHAnsi" w:hAnsiTheme="majorHAnsi"/>
          <w:sz w:val="22"/>
        </w:rPr>
        <w:t xml:space="preserve">ensure that there are processes to identify, manage and monitor risks </w:t>
      </w:r>
    </w:p>
    <w:p w14:paraId="0A505815" w14:textId="4E942AA2" w:rsidR="00D62AAB" w:rsidRPr="00D62AAB" w:rsidRDefault="00D62AAB" w:rsidP="00A365C1">
      <w:pPr>
        <w:pStyle w:val="Default"/>
        <w:numPr>
          <w:ilvl w:val="0"/>
          <w:numId w:val="17"/>
        </w:numPr>
        <w:spacing w:after="160" w:line="276" w:lineRule="auto"/>
        <w:rPr>
          <w:rFonts w:asciiTheme="majorHAnsi" w:hAnsiTheme="majorHAnsi"/>
          <w:sz w:val="22"/>
        </w:rPr>
      </w:pPr>
      <w:r w:rsidRPr="00D62AAB">
        <w:rPr>
          <w:rFonts w:asciiTheme="majorHAnsi" w:hAnsiTheme="majorHAnsi"/>
          <w:sz w:val="22"/>
        </w:rPr>
        <w:t xml:space="preserve">ensure the Company’s compliance with applicable laws and regulations, including ensuring the Company’s ability to meet its debts as they fall due </w:t>
      </w:r>
    </w:p>
    <w:p w14:paraId="2D4B01F8" w14:textId="5982387B" w:rsidR="00A03C77" w:rsidRPr="0016221C" w:rsidRDefault="00D62AAB" w:rsidP="00A365C1">
      <w:pPr>
        <w:pStyle w:val="Default"/>
        <w:numPr>
          <w:ilvl w:val="0"/>
          <w:numId w:val="17"/>
        </w:numPr>
        <w:spacing w:after="160" w:line="276" w:lineRule="auto"/>
        <w:rPr>
          <w:rFonts w:asciiTheme="majorHAnsi" w:hAnsiTheme="majorHAnsi"/>
          <w:b/>
          <w:bCs/>
          <w:color w:val="5F497A" w:themeColor="accent4" w:themeShade="BF"/>
          <w:szCs w:val="22"/>
        </w:rPr>
      </w:pPr>
      <w:proofErr w:type="gramStart"/>
      <w:r w:rsidRPr="0016221C">
        <w:rPr>
          <w:rFonts w:asciiTheme="majorHAnsi" w:hAnsiTheme="majorHAnsi"/>
          <w:sz w:val="22"/>
        </w:rPr>
        <w:t>ensure</w:t>
      </w:r>
      <w:proofErr w:type="gramEnd"/>
      <w:r w:rsidRPr="0016221C">
        <w:rPr>
          <w:rFonts w:asciiTheme="majorHAnsi" w:hAnsiTheme="majorHAnsi"/>
          <w:sz w:val="22"/>
        </w:rPr>
        <w:t xml:space="preserve"> there are mechanisms for consultation with key stakeholders, and continuing accountability to them</w:t>
      </w:r>
      <w:r w:rsidR="0016221C">
        <w:rPr>
          <w:rFonts w:asciiTheme="majorHAnsi" w:hAnsiTheme="majorHAnsi"/>
          <w:sz w:val="22"/>
        </w:rPr>
        <w:t>.</w:t>
      </w:r>
    </w:p>
    <w:p w14:paraId="224A7C18" w14:textId="77777777" w:rsidR="0016221C" w:rsidRPr="0016221C" w:rsidRDefault="0016221C" w:rsidP="00605A08">
      <w:pPr>
        <w:pStyle w:val="Default"/>
        <w:spacing w:after="160" w:line="276" w:lineRule="auto"/>
        <w:ind w:left="720"/>
        <w:rPr>
          <w:rFonts w:asciiTheme="majorHAnsi" w:hAnsiTheme="majorHAnsi"/>
          <w:b/>
          <w:bCs/>
          <w:color w:val="5F497A" w:themeColor="accent4" w:themeShade="BF"/>
          <w:szCs w:val="22"/>
        </w:rPr>
      </w:pPr>
    </w:p>
    <w:p w14:paraId="06995DE4" w14:textId="1B452523" w:rsidR="00B65287" w:rsidRPr="00A03C77" w:rsidRDefault="00B65287" w:rsidP="00A62A2C">
      <w:pPr>
        <w:pStyle w:val="Default"/>
        <w:numPr>
          <w:ilvl w:val="0"/>
          <w:numId w:val="40"/>
        </w:numPr>
        <w:spacing w:after="160" w:line="276" w:lineRule="auto"/>
        <w:ind w:left="426" w:hanging="710"/>
        <w:rPr>
          <w:rFonts w:asciiTheme="majorHAnsi" w:hAnsiTheme="majorHAnsi"/>
          <w:color w:val="5F497A" w:themeColor="accent4" w:themeShade="BF"/>
          <w:sz w:val="28"/>
          <w:szCs w:val="22"/>
        </w:rPr>
      </w:pPr>
      <w:r w:rsidRPr="00A62A2C">
        <w:rPr>
          <w:rFonts w:asciiTheme="majorHAnsi" w:hAnsiTheme="majorHAnsi"/>
          <w:b/>
          <w:bCs/>
          <w:color w:val="0070C0"/>
          <w:sz w:val="28"/>
          <w:szCs w:val="22"/>
        </w:rPr>
        <w:t xml:space="preserve">Powers and Responsibilities </w:t>
      </w:r>
      <w:r w:rsidR="00A03C77" w:rsidRPr="00A62A2C">
        <w:rPr>
          <w:rFonts w:asciiTheme="majorHAnsi" w:hAnsiTheme="majorHAnsi"/>
          <w:b/>
          <w:bCs/>
          <w:color w:val="0070C0"/>
          <w:sz w:val="28"/>
          <w:szCs w:val="22"/>
        </w:rPr>
        <w:t>– Detailed description</w:t>
      </w:r>
    </w:p>
    <w:p w14:paraId="44B3B8FD" w14:textId="1DFC657C" w:rsidR="00B65287" w:rsidRPr="00CA6EC1" w:rsidRDefault="00A03C77" w:rsidP="00A365C1">
      <w:pPr>
        <w:pStyle w:val="Default"/>
        <w:spacing w:after="160" w:line="276" w:lineRule="auto"/>
        <w:rPr>
          <w:rFonts w:asciiTheme="majorHAnsi" w:hAnsiTheme="majorHAnsi"/>
          <w:sz w:val="22"/>
          <w:szCs w:val="22"/>
        </w:rPr>
      </w:pPr>
      <w:r>
        <w:rPr>
          <w:rFonts w:asciiTheme="majorHAnsi" w:hAnsiTheme="majorHAnsi"/>
          <w:sz w:val="22"/>
          <w:szCs w:val="22"/>
        </w:rPr>
        <w:tab/>
      </w:r>
      <w:r w:rsidR="00B65287" w:rsidRPr="00CA6EC1">
        <w:rPr>
          <w:rFonts w:asciiTheme="majorHAnsi" w:hAnsiTheme="majorHAnsi"/>
          <w:sz w:val="22"/>
          <w:szCs w:val="22"/>
        </w:rPr>
        <w:t xml:space="preserve">Under the Constitution, the Board may exercise all the powers of the Company except any </w:t>
      </w:r>
      <w:r>
        <w:rPr>
          <w:rFonts w:asciiTheme="majorHAnsi" w:hAnsiTheme="majorHAnsi"/>
          <w:sz w:val="22"/>
          <w:szCs w:val="22"/>
        </w:rPr>
        <w:tab/>
      </w:r>
      <w:r w:rsidR="00B65287" w:rsidRPr="00CA6EC1">
        <w:rPr>
          <w:rFonts w:asciiTheme="majorHAnsi" w:hAnsiTheme="majorHAnsi"/>
          <w:sz w:val="22"/>
          <w:szCs w:val="22"/>
        </w:rPr>
        <w:t xml:space="preserve">powers that the Corporate Law, or the Constitution, requires the Company to exercise </w:t>
      </w:r>
      <w:r>
        <w:rPr>
          <w:rFonts w:asciiTheme="majorHAnsi" w:hAnsiTheme="majorHAnsi"/>
          <w:sz w:val="22"/>
          <w:szCs w:val="22"/>
        </w:rPr>
        <w:tab/>
      </w:r>
      <w:r w:rsidR="00B65287" w:rsidRPr="00CA6EC1">
        <w:rPr>
          <w:rFonts w:asciiTheme="majorHAnsi" w:hAnsiTheme="majorHAnsi"/>
          <w:sz w:val="22"/>
          <w:szCs w:val="22"/>
        </w:rPr>
        <w:t>through a General Meeting.</w:t>
      </w:r>
    </w:p>
    <w:p w14:paraId="3DCC8E7D" w14:textId="77BF653B" w:rsidR="00B65287" w:rsidRPr="00CA6EC1" w:rsidRDefault="00A03C77" w:rsidP="00A365C1">
      <w:pPr>
        <w:pStyle w:val="Default"/>
        <w:spacing w:after="160" w:line="276" w:lineRule="auto"/>
        <w:rPr>
          <w:rFonts w:asciiTheme="majorHAnsi" w:hAnsiTheme="majorHAnsi"/>
          <w:sz w:val="22"/>
          <w:szCs w:val="22"/>
        </w:rPr>
      </w:pPr>
      <w:r>
        <w:rPr>
          <w:rFonts w:asciiTheme="majorHAnsi" w:hAnsiTheme="majorHAnsi"/>
          <w:sz w:val="22"/>
          <w:szCs w:val="22"/>
        </w:rPr>
        <w:tab/>
      </w:r>
      <w:r w:rsidR="00B65287" w:rsidRPr="00CA6EC1">
        <w:rPr>
          <w:rFonts w:asciiTheme="majorHAnsi" w:hAnsiTheme="majorHAnsi"/>
          <w:sz w:val="22"/>
          <w:szCs w:val="22"/>
        </w:rPr>
        <w:t xml:space="preserve">In addition to such powers, authority, responsibilities vested in the Board of Directors by </w:t>
      </w:r>
      <w:r>
        <w:rPr>
          <w:rFonts w:asciiTheme="majorHAnsi" w:hAnsiTheme="majorHAnsi"/>
          <w:sz w:val="22"/>
          <w:szCs w:val="22"/>
        </w:rPr>
        <w:tab/>
      </w:r>
      <w:r w:rsidR="00B65287" w:rsidRPr="00CA6EC1">
        <w:rPr>
          <w:rFonts w:asciiTheme="majorHAnsi" w:hAnsiTheme="majorHAnsi"/>
          <w:sz w:val="22"/>
          <w:szCs w:val="22"/>
        </w:rPr>
        <w:t xml:space="preserve">the Constitution, the Board has the power and authority of the Company not otherwise </w:t>
      </w:r>
      <w:r>
        <w:rPr>
          <w:rFonts w:asciiTheme="majorHAnsi" w:hAnsiTheme="majorHAnsi"/>
          <w:sz w:val="22"/>
          <w:szCs w:val="22"/>
        </w:rPr>
        <w:tab/>
      </w:r>
      <w:r w:rsidR="00B65287" w:rsidRPr="00CA6EC1">
        <w:rPr>
          <w:rFonts w:asciiTheme="majorHAnsi" w:hAnsiTheme="majorHAnsi"/>
          <w:sz w:val="22"/>
          <w:szCs w:val="22"/>
        </w:rPr>
        <w:t xml:space="preserve">delegated to other bodies or individual by law, the Constitution, or this Charter. </w:t>
      </w:r>
    </w:p>
    <w:p w14:paraId="6B831D4F" w14:textId="017B6E4C" w:rsidR="00B65287" w:rsidRPr="00CA6EC1" w:rsidRDefault="00A62A2C" w:rsidP="00A365C1">
      <w:pPr>
        <w:pStyle w:val="Default"/>
        <w:spacing w:after="160" w:line="276" w:lineRule="auto"/>
        <w:ind w:left="357"/>
        <w:rPr>
          <w:rFonts w:asciiTheme="majorHAnsi" w:hAnsiTheme="majorHAnsi"/>
          <w:sz w:val="22"/>
          <w:szCs w:val="22"/>
        </w:rPr>
      </w:pPr>
      <w:r>
        <w:rPr>
          <w:rFonts w:asciiTheme="majorHAnsi" w:hAnsiTheme="majorHAnsi"/>
          <w:b/>
          <w:bCs/>
          <w:sz w:val="22"/>
          <w:szCs w:val="22"/>
        </w:rPr>
        <w:t>4.1</w:t>
      </w:r>
      <w:r>
        <w:rPr>
          <w:rFonts w:asciiTheme="majorHAnsi" w:hAnsiTheme="majorHAnsi"/>
          <w:b/>
          <w:bCs/>
          <w:sz w:val="22"/>
          <w:szCs w:val="22"/>
        </w:rPr>
        <w:tab/>
      </w:r>
      <w:r w:rsidR="00B65287" w:rsidRPr="00CA6EC1">
        <w:rPr>
          <w:rFonts w:asciiTheme="majorHAnsi" w:hAnsiTheme="majorHAnsi"/>
          <w:b/>
          <w:bCs/>
          <w:sz w:val="22"/>
          <w:szCs w:val="22"/>
        </w:rPr>
        <w:t>Operational Management</w:t>
      </w:r>
    </w:p>
    <w:p w14:paraId="20085FFB" w14:textId="7E09BD3E" w:rsidR="00B65287" w:rsidRPr="00CA6EC1" w:rsidRDefault="00B65287" w:rsidP="00A365C1">
      <w:pPr>
        <w:pStyle w:val="Default"/>
        <w:numPr>
          <w:ilvl w:val="0"/>
          <w:numId w:val="22"/>
        </w:numPr>
        <w:spacing w:line="276" w:lineRule="auto"/>
        <w:rPr>
          <w:rFonts w:asciiTheme="majorHAnsi" w:hAnsiTheme="majorHAnsi"/>
          <w:sz w:val="22"/>
          <w:szCs w:val="22"/>
        </w:rPr>
      </w:pPr>
      <w:r w:rsidRPr="00CA6EC1">
        <w:rPr>
          <w:rFonts w:asciiTheme="majorHAnsi" w:hAnsiTheme="majorHAnsi"/>
          <w:sz w:val="22"/>
          <w:szCs w:val="22"/>
        </w:rPr>
        <w:t xml:space="preserve">Establishing the company’s vision, mission, values; </w:t>
      </w:r>
    </w:p>
    <w:p w14:paraId="7C56D275" w14:textId="77777777" w:rsidR="00B65287" w:rsidRPr="00CA6EC1" w:rsidRDefault="00B65287" w:rsidP="00A365C1">
      <w:pPr>
        <w:pStyle w:val="Default"/>
        <w:numPr>
          <w:ilvl w:val="0"/>
          <w:numId w:val="22"/>
        </w:numPr>
        <w:spacing w:line="276" w:lineRule="auto"/>
        <w:rPr>
          <w:rFonts w:asciiTheme="majorHAnsi" w:hAnsiTheme="majorHAnsi"/>
          <w:sz w:val="22"/>
          <w:szCs w:val="22"/>
        </w:rPr>
      </w:pPr>
      <w:r w:rsidRPr="00CA6EC1">
        <w:rPr>
          <w:rFonts w:asciiTheme="majorHAnsi" w:hAnsiTheme="majorHAnsi"/>
          <w:sz w:val="22"/>
          <w:szCs w:val="22"/>
        </w:rPr>
        <w:t xml:space="preserve">Delegating an appropriate level of authority to management; </w:t>
      </w:r>
    </w:p>
    <w:p w14:paraId="29D4CE23" w14:textId="55BC640A" w:rsidR="00B65287" w:rsidRPr="00CA6EC1" w:rsidRDefault="00B65287" w:rsidP="00A365C1">
      <w:pPr>
        <w:pStyle w:val="Default"/>
        <w:numPr>
          <w:ilvl w:val="0"/>
          <w:numId w:val="22"/>
        </w:numPr>
        <w:spacing w:line="276" w:lineRule="auto"/>
        <w:rPr>
          <w:rFonts w:asciiTheme="majorHAnsi" w:hAnsiTheme="majorHAnsi"/>
          <w:sz w:val="22"/>
          <w:szCs w:val="22"/>
        </w:rPr>
      </w:pPr>
      <w:r w:rsidRPr="00CA6EC1">
        <w:rPr>
          <w:rFonts w:asciiTheme="majorHAnsi" w:hAnsiTheme="majorHAnsi"/>
          <w:sz w:val="22"/>
          <w:szCs w:val="22"/>
        </w:rPr>
        <w:t xml:space="preserve">Demonstrating </w:t>
      </w:r>
      <w:r w:rsidR="008E512D">
        <w:rPr>
          <w:rFonts w:asciiTheme="majorHAnsi" w:hAnsiTheme="majorHAnsi"/>
          <w:sz w:val="22"/>
          <w:szCs w:val="22"/>
        </w:rPr>
        <w:t>effective l</w:t>
      </w:r>
      <w:r w:rsidRPr="00CA6EC1">
        <w:rPr>
          <w:rFonts w:asciiTheme="majorHAnsi" w:hAnsiTheme="majorHAnsi"/>
          <w:sz w:val="22"/>
          <w:szCs w:val="22"/>
        </w:rPr>
        <w:t xml:space="preserve">eadership; </w:t>
      </w:r>
    </w:p>
    <w:p w14:paraId="63F4E376" w14:textId="3756ACA6" w:rsidR="00B65287" w:rsidRPr="00CA6EC1" w:rsidRDefault="00B65287" w:rsidP="00A365C1">
      <w:pPr>
        <w:pStyle w:val="Default"/>
        <w:numPr>
          <w:ilvl w:val="0"/>
          <w:numId w:val="22"/>
        </w:numPr>
        <w:spacing w:line="276" w:lineRule="auto"/>
        <w:rPr>
          <w:rFonts w:asciiTheme="majorHAnsi" w:hAnsiTheme="majorHAnsi"/>
          <w:sz w:val="22"/>
          <w:szCs w:val="22"/>
        </w:rPr>
      </w:pPr>
      <w:r w:rsidRPr="00CA6EC1">
        <w:rPr>
          <w:rFonts w:asciiTheme="majorHAnsi" w:hAnsiTheme="majorHAnsi"/>
          <w:sz w:val="22"/>
          <w:szCs w:val="22"/>
        </w:rPr>
        <w:t>Assuming responsibility for the relationship with the Chief Executive Officer</w:t>
      </w:r>
      <w:r w:rsidR="008E512D">
        <w:rPr>
          <w:rFonts w:asciiTheme="majorHAnsi" w:hAnsiTheme="majorHAnsi"/>
          <w:sz w:val="22"/>
          <w:szCs w:val="22"/>
        </w:rPr>
        <w:t xml:space="preserve"> or leadership team</w:t>
      </w:r>
      <w:r w:rsidRPr="00CA6EC1">
        <w:rPr>
          <w:rFonts w:asciiTheme="majorHAnsi" w:hAnsiTheme="majorHAnsi"/>
          <w:sz w:val="22"/>
          <w:szCs w:val="22"/>
        </w:rPr>
        <w:t xml:space="preserve"> including the appointment, succession, performance, assessment, remuneration and dismissal; </w:t>
      </w:r>
    </w:p>
    <w:p w14:paraId="44C72266" w14:textId="77777777" w:rsidR="00B65287" w:rsidRPr="00CA6EC1" w:rsidRDefault="00B65287" w:rsidP="00A365C1">
      <w:pPr>
        <w:pStyle w:val="Default"/>
        <w:numPr>
          <w:ilvl w:val="0"/>
          <w:numId w:val="22"/>
        </w:numPr>
        <w:spacing w:line="276" w:lineRule="auto"/>
        <w:rPr>
          <w:rFonts w:asciiTheme="majorHAnsi" w:hAnsiTheme="majorHAnsi"/>
          <w:sz w:val="22"/>
          <w:szCs w:val="22"/>
        </w:rPr>
      </w:pPr>
      <w:r w:rsidRPr="00CA6EC1">
        <w:rPr>
          <w:rFonts w:asciiTheme="majorHAnsi" w:hAnsiTheme="majorHAnsi"/>
          <w:sz w:val="22"/>
          <w:szCs w:val="22"/>
        </w:rPr>
        <w:t xml:space="preserve">Endorsing/approving the company’s auditor’s; </w:t>
      </w:r>
    </w:p>
    <w:p w14:paraId="267F788D" w14:textId="77777777" w:rsidR="00B65287" w:rsidRPr="00CA6EC1" w:rsidRDefault="00B65287" w:rsidP="00A365C1">
      <w:pPr>
        <w:pStyle w:val="Default"/>
        <w:numPr>
          <w:ilvl w:val="0"/>
          <w:numId w:val="22"/>
        </w:numPr>
        <w:spacing w:line="276" w:lineRule="auto"/>
        <w:rPr>
          <w:rFonts w:asciiTheme="majorHAnsi" w:hAnsiTheme="majorHAnsi"/>
          <w:sz w:val="22"/>
          <w:szCs w:val="22"/>
        </w:rPr>
      </w:pPr>
      <w:r w:rsidRPr="00CA6EC1">
        <w:rPr>
          <w:rFonts w:asciiTheme="majorHAnsi" w:hAnsiTheme="majorHAnsi"/>
          <w:sz w:val="22"/>
          <w:szCs w:val="22"/>
        </w:rPr>
        <w:t xml:space="preserve">Ensuring effective communication to members and other stakeholders; and </w:t>
      </w:r>
    </w:p>
    <w:p w14:paraId="0340765E" w14:textId="77777777" w:rsidR="00B65287" w:rsidRPr="00CA6EC1" w:rsidRDefault="00B65287" w:rsidP="00A365C1">
      <w:pPr>
        <w:pStyle w:val="Default"/>
        <w:numPr>
          <w:ilvl w:val="0"/>
          <w:numId w:val="22"/>
        </w:numPr>
        <w:spacing w:line="276" w:lineRule="auto"/>
        <w:rPr>
          <w:rFonts w:asciiTheme="majorHAnsi" w:hAnsiTheme="majorHAnsi"/>
          <w:sz w:val="22"/>
          <w:szCs w:val="22"/>
        </w:rPr>
      </w:pPr>
      <w:r w:rsidRPr="00CA6EC1">
        <w:rPr>
          <w:rFonts w:asciiTheme="majorHAnsi" w:hAnsiTheme="majorHAnsi"/>
          <w:sz w:val="22"/>
          <w:szCs w:val="22"/>
        </w:rPr>
        <w:t xml:space="preserve">Ensuring appropriate risk management practices/processes are in place. </w:t>
      </w:r>
    </w:p>
    <w:p w14:paraId="5B09B004" w14:textId="77777777" w:rsidR="00407974" w:rsidRPr="00CA6EC1" w:rsidRDefault="00407974" w:rsidP="00A365C1">
      <w:pPr>
        <w:pStyle w:val="Default"/>
        <w:spacing w:line="276" w:lineRule="auto"/>
        <w:ind w:left="714"/>
        <w:rPr>
          <w:rFonts w:asciiTheme="majorHAnsi" w:hAnsiTheme="majorHAnsi"/>
          <w:sz w:val="22"/>
          <w:szCs w:val="22"/>
        </w:rPr>
      </w:pPr>
    </w:p>
    <w:p w14:paraId="1DB26851" w14:textId="6CA7576B" w:rsidR="00B65287" w:rsidRPr="00CA6EC1" w:rsidRDefault="00A62A2C" w:rsidP="00A365C1">
      <w:pPr>
        <w:pStyle w:val="Default"/>
        <w:spacing w:after="160" w:line="276" w:lineRule="auto"/>
        <w:ind w:left="357"/>
        <w:rPr>
          <w:rFonts w:asciiTheme="majorHAnsi" w:hAnsiTheme="majorHAnsi"/>
          <w:sz w:val="22"/>
          <w:szCs w:val="22"/>
        </w:rPr>
      </w:pPr>
      <w:r>
        <w:rPr>
          <w:rFonts w:asciiTheme="majorHAnsi" w:hAnsiTheme="majorHAnsi"/>
          <w:b/>
          <w:bCs/>
          <w:sz w:val="22"/>
          <w:szCs w:val="22"/>
        </w:rPr>
        <w:t>4.2</w:t>
      </w:r>
      <w:r>
        <w:rPr>
          <w:rFonts w:asciiTheme="majorHAnsi" w:hAnsiTheme="majorHAnsi"/>
          <w:b/>
          <w:bCs/>
          <w:sz w:val="22"/>
          <w:szCs w:val="22"/>
        </w:rPr>
        <w:tab/>
      </w:r>
      <w:proofErr w:type="spellStart"/>
      <w:r w:rsidR="00B65287" w:rsidRPr="00CA6EC1">
        <w:rPr>
          <w:rFonts w:asciiTheme="majorHAnsi" w:hAnsiTheme="majorHAnsi"/>
          <w:b/>
          <w:bCs/>
          <w:sz w:val="22"/>
          <w:szCs w:val="22"/>
        </w:rPr>
        <w:t>Organ</w:t>
      </w:r>
      <w:r w:rsidR="00D62AAB">
        <w:rPr>
          <w:rFonts w:asciiTheme="majorHAnsi" w:hAnsiTheme="majorHAnsi"/>
          <w:b/>
          <w:bCs/>
          <w:sz w:val="22"/>
          <w:szCs w:val="22"/>
        </w:rPr>
        <w:t>i</w:t>
      </w:r>
      <w:r w:rsidR="00B65287" w:rsidRPr="00CA6EC1">
        <w:rPr>
          <w:rFonts w:asciiTheme="majorHAnsi" w:hAnsiTheme="majorHAnsi"/>
          <w:b/>
          <w:bCs/>
          <w:sz w:val="22"/>
          <w:szCs w:val="22"/>
        </w:rPr>
        <w:t>sational</w:t>
      </w:r>
      <w:proofErr w:type="spellEnd"/>
      <w:r w:rsidR="00B65287" w:rsidRPr="00CA6EC1">
        <w:rPr>
          <w:rFonts w:asciiTheme="majorHAnsi" w:hAnsiTheme="majorHAnsi"/>
          <w:b/>
          <w:bCs/>
          <w:sz w:val="22"/>
          <w:szCs w:val="22"/>
        </w:rPr>
        <w:t xml:space="preserve"> Performance</w:t>
      </w:r>
    </w:p>
    <w:p w14:paraId="6058B441" w14:textId="273050E1" w:rsidR="00B65287" w:rsidRPr="00CA6EC1" w:rsidRDefault="00B65287" w:rsidP="00A365C1">
      <w:pPr>
        <w:pStyle w:val="Default"/>
        <w:numPr>
          <w:ilvl w:val="0"/>
          <w:numId w:val="23"/>
        </w:numPr>
        <w:spacing w:line="276" w:lineRule="auto"/>
        <w:rPr>
          <w:rFonts w:asciiTheme="majorHAnsi" w:hAnsiTheme="majorHAnsi"/>
          <w:sz w:val="22"/>
          <w:szCs w:val="22"/>
        </w:rPr>
      </w:pPr>
      <w:r w:rsidRPr="00CA6EC1">
        <w:rPr>
          <w:rFonts w:asciiTheme="majorHAnsi" w:hAnsiTheme="majorHAnsi"/>
          <w:sz w:val="22"/>
          <w:szCs w:val="22"/>
        </w:rPr>
        <w:lastRenderedPageBreak/>
        <w:t xml:space="preserve">Ensuring the company’s long term viability and enhancing </w:t>
      </w:r>
      <w:r w:rsidR="002657B1">
        <w:rPr>
          <w:rFonts w:asciiTheme="majorHAnsi" w:hAnsiTheme="majorHAnsi"/>
          <w:sz w:val="22"/>
          <w:szCs w:val="22"/>
        </w:rPr>
        <w:t>its</w:t>
      </w:r>
      <w:r w:rsidR="002657B1" w:rsidRPr="00CA6EC1">
        <w:rPr>
          <w:rFonts w:asciiTheme="majorHAnsi" w:hAnsiTheme="majorHAnsi"/>
          <w:sz w:val="22"/>
          <w:szCs w:val="22"/>
        </w:rPr>
        <w:t xml:space="preserve"> </w:t>
      </w:r>
      <w:r w:rsidRPr="00CA6EC1">
        <w:rPr>
          <w:rFonts w:asciiTheme="majorHAnsi" w:hAnsiTheme="majorHAnsi"/>
          <w:sz w:val="22"/>
          <w:szCs w:val="22"/>
        </w:rPr>
        <w:t xml:space="preserve">financial position; </w:t>
      </w:r>
    </w:p>
    <w:p w14:paraId="460810BB" w14:textId="77777777" w:rsidR="00B65287" w:rsidRPr="00CA6EC1" w:rsidRDefault="00B65287" w:rsidP="00A365C1">
      <w:pPr>
        <w:pStyle w:val="Default"/>
        <w:numPr>
          <w:ilvl w:val="0"/>
          <w:numId w:val="23"/>
        </w:numPr>
        <w:spacing w:line="276" w:lineRule="auto"/>
        <w:rPr>
          <w:rFonts w:asciiTheme="majorHAnsi" w:hAnsiTheme="majorHAnsi"/>
          <w:sz w:val="22"/>
          <w:szCs w:val="22"/>
        </w:rPr>
      </w:pPr>
      <w:r w:rsidRPr="00CA6EC1">
        <w:rPr>
          <w:rFonts w:asciiTheme="majorHAnsi" w:hAnsiTheme="majorHAnsi"/>
          <w:sz w:val="22"/>
          <w:szCs w:val="22"/>
        </w:rPr>
        <w:t xml:space="preserve">Formulating the implementation of strategy plan; </w:t>
      </w:r>
    </w:p>
    <w:p w14:paraId="3E76BE16" w14:textId="77777777" w:rsidR="00B65287" w:rsidRPr="00CA6EC1" w:rsidRDefault="00B65287" w:rsidP="00A365C1">
      <w:pPr>
        <w:pStyle w:val="Default"/>
        <w:numPr>
          <w:ilvl w:val="0"/>
          <w:numId w:val="23"/>
        </w:numPr>
        <w:spacing w:line="276" w:lineRule="auto"/>
        <w:rPr>
          <w:rFonts w:asciiTheme="majorHAnsi" w:hAnsiTheme="majorHAnsi"/>
          <w:sz w:val="22"/>
          <w:szCs w:val="22"/>
        </w:rPr>
      </w:pPr>
      <w:r w:rsidRPr="00CA6EC1">
        <w:rPr>
          <w:rFonts w:asciiTheme="majorHAnsi" w:hAnsiTheme="majorHAnsi"/>
          <w:sz w:val="22"/>
          <w:szCs w:val="22"/>
        </w:rPr>
        <w:t xml:space="preserve">Approving the business plan, budget and corporate policies; </w:t>
      </w:r>
    </w:p>
    <w:p w14:paraId="6C6717E6" w14:textId="77777777" w:rsidR="00B65287" w:rsidRPr="00CA6EC1" w:rsidRDefault="00B65287" w:rsidP="00A365C1">
      <w:pPr>
        <w:pStyle w:val="Default"/>
        <w:numPr>
          <w:ilvl w:val="0"/>
          <w:numId w:val="23"/>
        </w:numPr>
        <w:spacing w:line="276" w:lineRule="auto"/>
        <w:rPr>
          <w:rFonts w:asciiTheme="majorHAnsi" w:hAnsiTheme="majorHAnsi"/>
          <w:sz w:val="22"/>
          <w:szCs w:val="22"/>
        </w:rPr>
      </w:pPr>
      <w:r w:rsidRPr="00CA6EC1">
        <w:rPr>
          <w:rFonts w:asciiTheme="majorHAnsi" w:hAnsiTheme="majorHAnsi"/>
          <w:sz w:val="22"/>
          <w:szCs w:val="22"/>
        </w:rPr>
        <w:t xml:space="preserve">Monitoring/assessing performance of the company, the board itself, management and major projects; </w:t>
      </w:r>
    </w:p>
    <w:p w14:paraId="4A0CBE73" w14:textId="77777777" w:rsidR="00B65287" w:rsidRPr="00CA6EC1" w:rsidRDefault="00B65287" w:rsidP="00A365C1">
      <w:pPr>
        <w:pStyle w:val="Default"/>
        <w:numPr>
          <w:ilvl w:val="0"/>
          <w:numId w:val="23"/>
        </w:numPr>
        <w:spacing w:line="276" w:lineRule="auto"/>
        <w:rPr>
          <w:rFonts w:asciiTheme="majorHAnsi" w:hAnsiTheme="majorHAnsi"/>
          <w:sz w:val="22"/>
          <w:szCs w:val="22"/>
        </w:rPr>
      </w:pPr>
      <w:r w:rsidRPr="00CA6EC1">
        <w:rPr>
          <w:rFonts w:asciiTheme="majorHAnsi" w:hAnsiTheme="majorHAnsi"/>
          <w:sz w:val="22"/>
          <w:szCs w:val="22"/>
        </w:rPr>
        <w:t xml:space="preserve">Overseeing risk management and monitoring business risks; and </w:t>
      </w:r>
    </w:p>
    <w:p w14:paraId="65F33132" w14:textId="199FE8D8" w:rsidR="00B65287" w:rsidRPr="00CA6EC1" w:rsidRDefault="00B65287" w:rsidP="00A365C1">
      <w:pPr>
        <w:pStyle w:val="Default"/>
        <w:numPr>
          <w:ilvl w:val="0"/>
          <w:numId w:val="23"/>
        </w:numPr>
        <w:spacing w:line="276" w:lineRule="auto"/>
        <w:rPr>
          <w:rFonts w:asciiTheme="majorHAnsi" w:hAnsiTheme="majorHAnsi"/>
          <w:sz w:val="22"/>
          <w:szCs w:val="22"/>
        </w:rPr>
      </w:pPr>
      <w:r w:rsidRPr="00CA6EC1">
        <w:rPr>
          <w:rFonts w:asciiTheme="majorHAnsi" w:hAnsiTheme="majorHAnsi"/>
          <w:sz w:val="22"/>
          <w:szCs w:val="22"/>
        </w:rPr>
        <w:t xml:space="preserve">Monitoring developments </w:t>
      </w:r>
      <w:r w:rsidRPr="002657B1">
        <w:rPr>
          <w:rFonts w:asciiTheme="majorHAnsi" w:hAnsiTheme="majorHAnsi"/>
          <w:sz w:val="22"/>
          <w:szCs w:val="22"/>
        </w:rPr>
        <w:t xml:space="preserve">in </w:t>
      </w:r>
      <w:r w:rsidR="002657B1">
        <w:rPr>
          <w:rFonts w:asciiTheme="majorHAnsi" w:hAnsiTheme="majorHAnsi"/>
          <w:sz w:val="22"/>
          <w:szCs w:val="22"/>
        </w:rPr>
        <w:t>our sector</w:t>
      </w:r>
      <w:r w:rsidRPr="00CA6EC1">
        <w:rPr>
          <w:rFonts w:asciiTheme="majorHAnsi" w:hAnsiTheme="majorHAnsi"/>
          <w:sz w:val="22"/>
          <w:szCs w:val="22"/>
        </w:rPr>
        <w:t xml:space="preserve"> and the operating environment in which the company is an active participant. </w:t>
      </w:r>
    </w:p>
    <w:p w14:paraId="3DB328D3" w14:textId="77777777" w:rsidR="00407974" w:rsidRPr="00CA6EC1" w:rsidRDefault="00407974" w:rsidP="00A365C1">
      <w:pPr>
        <w:pStyle w:val="Default"/>
        <w:spacing w:line="276" w:lineRule="auto"/>
        <w:ind w:left="357"/>
        <w:rPr>
          <w:rFonts w:asciiTheme="majorHAnsi" w:hAnsiTheme="majorHAnsi"/>
          <w:sz w:val="22"/>
          <w:szCs w:val="22"/>
        </w:rPr>
      </w:pPr>
    </w:p>
    <w:p w14:paraId="1D320271" w14:textId="4FEDF144" w:rsidR="00B65287" w:rsidRPr="00CA6EC1" w:rsidRDefault="00A62A2C" w:rsidP="00A365C1">
      <w:pPr>
        <w:pStyle w:val="Default"/>
        <w:spacing w:after="160" w:line="276" w:lineRule="auto"/>
        <w:ind w:left="357"/>
        <w:rPr>
          <w:rFonts w:asciiTheme="majorHAnsi" w:hAnsiTheme="majorHAnsi"/>
          <w:b/>
          <w:bCs/>
          <w:sz w:val="22"/>
          <w:szCs w:val="22"/>
        </w:rPr>
      </w:pPr>
      <w:r>
        <w:rPr>
          <w:rFonts w:asciiTheme="majorHAnsi" w:hAnsiTheme="majorHAnsi"/>
          <w:b/>
          <w:bCs/>
          <w:sz w:val="22"/>
          <w:szCs w:val="22"/>
        </w:rPr>
        <w:t>4</w:t>
      </w:r>
      <w:r w:rsidR="00A03C77">
        <w:rPr>
          <w:rFonts w:asciiTheme="majorHAnsi" w:hAnsiTheme="majorHAnsi"/>
          <w:b/>
          <w:bCs/>
          <w:sz w:val="22"/>
          <w:szCs w:val="22"/>
        </w:rPr>
        <w:t>.3</w:t>
      </w:r>
      <w:r w:rsidR="00A03C77">
        <w:rPr>
          <w:rFonts w:asciiTheme="majorHAnsi" w:hAnsiTheme="majorHAnsi"/>
          <w:b/>
          <w:bCs/>
          <w:sz w:val="22"/>
          <w:szCs w:val="22"/>
        </w:rPr>
        <w:tab/>
      </w:r>
      <w:r w:rsidR="00B65287" w:rsidRPr="00CA6EC1">
        <w:rPr>
          <w:rFonts w:asciiTheme="majorHAnsi" w:hAnsiTheme="majorHAnsi"/>
          <w:b/>
          <w:bCs/>
          <w:sz w:val="22"/>
          <w:szCs w:val="22"/>
        </w:rPr>
        <w:t xml:space="preserve">Compliance/legal conformance </w:t>
      </w:r>
    </w:p>
    <w:p w14:paraId="22947016" w14:textId="77777777" w:rsidR="00B65287" w:rsidRPr="00CA6EC1" w:rsidRDefault="00B65287" w:rsidP="00A365C1">
      <w:pPr>
        <w:pStyle w:val="Default"/>
        <w:numPr>
          <w:ilvl w:val="0"/>
          <w:numId w:val="24"/>
        </w:numPr>
        <w:spacing w:line="276" w:lineRule="auto"/>
        <w:rPr>
          <w:rFonts w:asciiTheme="majorHAnsi" w:hAnsiTheme="majorHAnsi"/>
          <w:sz w:val="22"/>
          <w:szCs w:val="22"/>
        </w:rPr>
      </w:pPr>
      <w:r w:rsidRPr="00CA6EC1">
        <w:rPr>
          <w:rFonts w:asciiTheme="majorHAnsi" w:hAnsiTheme="majorHAnsi"/>
          <w:sz w:val="22"/>
          <w:szCs w:val="22"/>
        </w:rPr>
        <w:t xml:space="preserve">Understand and ensure the company’s financial position remains viable; </w:t>
      </w:r>
    </w:p>
    <w:p w14:paraId="339CB6F6" w14:textId="77777777" w:rsidR="00B65287" w:rsidRPr="00CA6EC1" w:rsidRDefault="00B65287" w:rsidP="00A365C1">
      <w:pPr>
        <w:pStyle w:val="Default"/>
        <w:numPr>
          <w:ilvl w:val="0"/>
          <w:numId w:val="24"/>
        </w:numPr>
        <w:spacing w:line="276" w:lineRule="auto"/>
        <w:rPr>
          <w:rFonts w:asciiTheme="majorHAnsi" w:hAnsiTheme="majorHAnsi"/>
          <w:sz w:val="22"/>
          <w:szCs w:val="22"/>
        </w:rPr>
      </w:pPr>
      <w:r w:rsidRPr="00CA6EC1">
        <w:rPr>
          <w:rFonts w:asciiTheme="majorHAnsi" w:hAnsiTheme="majorHAnsi"/>
          <w:sz w:val="22"/>
          <w:szCs w:val="22"/>
        </w:rPr>
        <w:t xml:space="preserve">Require and monitor the legal and regulatory compliance including accounting standards, corporation law, trade practices legislation, occupational health and safety and other similar laws and regulations; </w:t>
      </w:r>
    </w:p>
    <w:p w14:paraId="1E23D356" w14:textId="77777777" w:rsidR="00B65287" w:rsidRPr="00CA6EC1" w:rsidRDefault="00B65287" w:rsidP="00A365C1">
      <w:pPr>
        <w:pStyle w:val="Default"/>
        <w:numPr>
          <w:ilvl w:val="0"/>
          <w:numId w:val="24"/>
        </w:numPr>
        <w:spacing w:line="276" w:lineRule="auto"/>
        <w:rPr>
          <w:rFonts w:asciiTheme="majorHAnsi" w:hAnsiTheme="majorHAnsi"/>
          <w:sz w:val="22"/>
          <w:szCs w:val="22"/>
        </w:rPr>
      </w:pPr>
      <w:r w:rsidRPr="00CA6EC1">
        <w:rPr>
          <w:rFonts w:asciiTheme="majorHAnsi" w:hAnsiTheme="majorHAnsi"/>
          <w:sz w:val="22"/>
          <w:szCs w:val="22"/>
        </w:rPr>
        <w:t xml:space="preserve">Approve the annual accounts, audit report and annual reports for publication at the AGM; </w:t>
      </w:r>
    </w:p>
    <w:p w14:paraId="5F6F4728" w14:textId="77777777" w:rsidR="00B65287" w:rsidRPr="00CA6EC1" w:rsidRDefault="00B65287" w:rsidP="00A365C1">
      <w:pPr>
        <w:pStyle w:val="Default"/>
        <w:numPr>
          <w:ilvl w:val="0"/>
          <w:numId w:val="24"/>
        </w:numPr>
        <w:spacing w:line="276" w:lineRule="auto"/>
        <w:rPr>
          <w:rFonts w:asciiTheme="majorHAnsi" w:hAnsiTheme="majorHAnsi"/>
          <w:sz w:val="22"/>
          <w:szCs w:val="22"/>
        </w:rPr>
      </w:pPr>
      <w:r w:rsidRPr="00CA6EC1">
        <w:rPr>
          <w:rFonts w:asciiTheme="majorHAnsi" w:hAnsiTheme="majorHAnsi"/>
          <w:sz w:val="22"/>
          <w:szCs w:val="22"/>
        </w:rPr>
        <w:t xml:space="preserve">Approve all public policy statements, documents and sensitive reports; </w:t>
      </w:r>
    </w:p>
    <w:p w14:paraId="4B09BD38" w14:textId="77777777" w:rsidR="00B65287" w:rsidRPr="00CA6EC1" w:rsidRDefault="00B65287" w:rsidP="00A365C1">
      <w:pPr>
        <w:pStyle w:val="Default"/>
        <w:numPr>
          <w:ilvl w:val="0"/>
          <w:numId w:val="24"/>
        </w:numPr>
        <w:spacing w:line="276" w:lineRule="auto"/>
        <w:rPr>
          <w:rFonts w:asciiTheme="majorHAnsi" w:hAnsiTheme="majorHAnsi"/>
          <w:sz w:val="22"/>
          <w:szCs w:val="22"/>
        </w:rPr>
      </w:pPr>
      <w:r w:rsidRPr="00CA6EC1">
        <w:rPr>
          <w:rFonts w:asciiTheme="majorHAnsi" w:hAnsiTheme="majorHAnsi"/>
          <w:sz w:val="22"/>
          <w:szCs w:val="22"/>
        </w:rPr>
        <w:t xml:space="preserve">Approve, revise, and </w:t>
      </w:r>
      <w:proofErr w:type="spellStart"/>
      <w:r w:rsidRPr="00CA6EC1">
        <w:rPr>
          <w:rFonts w:asciiTheme="majorHAnsi" w:hAnsiTheme="majorHAnsi"/>
          <w:sz w:val="22"/>
          <w:szCs w:val="22"/>
        </w:rPr>
        <w:t>authorise</w:t>
      </w:r>
      <w:proofErr w:type="spellEnd"/>
      <w:r w:rsidRPr="00CA6EC1">
        <w:rPr>
          <w:rFonts w:asciiTheme="majorHAnsi" w:hAnsiTheme="majorHAnsi"/>
          <w:sz w:val="22"/>
          <w:szCs w:val="22"/>
        </w:rPr>
        <w:t xml:space="preserve"> use of the Company corporate seal, copyrights, trademarks, logos and other intellectual property protected by law; </w:t>
      </w:r>
    </w:p>
    <w:p w14:paraId="4FACF891" w14:textId="77777777" w:rsidR="00B65287" w:rsidRPr="00CA6EC1" w:rsidRDefault="00B65287" w:rsidP="00A365C1">
      <w:pPr>
        <w:pStyle w:val="Default"/>
        <w:numPr>
          <w:ilvl w:val="0"/>
          <w:numId w:val="24"/>
        </w:numPr>
        <w:spacing w:line="276" w:lineRule="auto"/>
        <w:rPr>
          <w:rFonts w:asciiTheme="majorHAnsi" w:hAnsiTheme="majorHAnsi"/>
          <w:sz w:val="22"/>
          <w:szCs w:val="22"/>
        </w:rPr>
      </w:pPr>
      <w:r w:rsidRPr="00CA6EC1">
        <w:rPr>
          <w:rFonts w:asciiTheme="majorHAnsi" w:hAnsiTheme="majorHAnsi"/>
          <w:sz w:val="22"/>
          <w:szCs w:val="22"/>
        </w:rPr>
        <w:t xml:space="preserve">Ensure an effective system of internal controls exists and are operating as expected; </w:t>
      </w:r>
    </w:p>
    <w:p w14:paraId="6224BA69" w14:textId="67768F65" w:rsidR="00407974" w:rsidRPr="00CA6EC1" w:rsidRDefault="00B65287" w:rsidP="00A365C1">
      <w:pPr>
        <w:pStyle w:val="Default"/>
        <w:numPr>
          <w:ilvl w:val="0"/>
          <w:numId w:val="24"/>
        </w:numPr>
        <w:spacing w:line="276" w:lineRule="auto"/>
        <w:rPr>
          <w:rFonts w:asciiTheme="majorHAnsi" w:hAnsiTheme="majorHAnsi"/>
          <w:sz w:val="22"/>
          <w:szCs w:val="22"/>
        </w:rPr>
      </w:pPr>
      <w:r w:rsidRPr="00CA6EC1">
        <w:rPr>
          <w:rFonts w:asciiTheme="majorHAnsi" w:hAnsiTheme="majorHAnsi"/>
          <w:sz w:val="22"/>
          <w:szCs w:val="22"/>
        </w:rPr>
        <w:t xml:space="preserve">Enact policies and procedures for the </w:t>
      </w:r>
      <w:r w:rsidR="002657B1">
        <w:rPr>
          <w:rFonts w:asciiTheme="majorHAnsi" w:hAnsiTheme="majorHAnsi"/>
          <w:sz w:val="22"/>
          <w:szCs w:val="22"/>
        </w:rPr>
        <w:t xml:space="preserve">good </w:t>
      </w:r>
      <w:r w:rsidRPr="00CA6EC1">
        <w:rPr>
          <w:rFonts w:asciiTheme="majorHAnsi" w:hAnsiTheme="majorHAnsi"/>
          <w:sz w:val="22"/>
          <w:szCs w:val="22"/>
        </w:rPr>
        <w:t>governance of the Company</w:t>
      </w:r>
    </w:p>
    <w:p w14:paraId="3265E7C1" w14:textId="77777777" w:rsidR="00A03C77" w:rsidRPr="00CA6EC1" w:rsidRDefault="00A03C77" w:rsidP="00A365C1">
      <w:pPr>
        <w:shd w:val="clear" w:color="auto" w:fill="FFFFFF"/>
        <w:spacing w:before="120" w:after="120" w:line="276" w:lineRule="auto"/>
        <w:rPr>
          <w:rFonts w:asciiTheme="majorHAnsi" w:eastAsia="Times New Roman" w:hAnsiTheme="majorHAnsi" w:cs="Arial"/>
          <w:b/>
          <w:color w:val="404040" w:themeColor="text1" w:themeTint="BF"/>
          <w:sz w:val="22"/>
          <w:szCs w:val="22"/>
          <w:lang w:eastAsia="en-AU"/>
        </w:rPr>
      </w:pPr>
    </w:p>
    <w:p w14:paraId="0A78B2E7" w14:textId="142A65C3" w:rsidR="00A03C77" w:rsidRPr="00A62A2C" w:rsidRDefault="00A62A2C" w:rsidP="00A62A2C">
      <w:pPr>
        <w:pStyle w:val="ListParagraph"/>
        <w:shd w:val="clear" w:color="auto" w:fill="FFFFFF"/>
        <w:spacing w:before="120" w:after="120" w:line="276" w:lineRule="auto"/>
        <w:ind w:hanging="1146"/>
        <w:rPr>
          <w:rFonts w:asciiTheme="majorHAnsi" w:eastAsia="Times New Roman" w:hAnsiTheme="majorHAnsi" w:cs="Arial"/>
          <w:b/>
          <w:color w:val="0070C0"/>
          <w:sz w:val="28"/>
          <w:szCs w:val="22"/>
          <w:lang w:eastAsia="en-AU"/>
        </w:rPr>
      </w:pPr>
      <w:r>
        <w:rPr>
          <w:rFonts w:asciiTheme="majorHAnsi" w:eastAsia="Times New Roman" w:hAnsiTheme="majorHAnsi" w:cs="Arial"/>
          <w:b/>
          <w:color w:val="0070C0"/>
          <w:sz w:val="28"/>
          <w:szCs w:val="22"/>
          <w:lang w:eastAsia="en-AU"/>
        </w:rPr>
        <w:t>5.</w:t>
      </w:r>
      <w:r>
        <w:rPr>
          <w:rFonts w:asciiTheme="majorHAnsi" w:eastAsia="Times New Roman" w:hAnsiTheme="majorHAnsi" w:cs="Arial"/>
          <w:b/>
          <w:color w:val="0070C0"/>
          <w:sz w:val="28"/>
          <w:szCs w:val="22"/>
          <w:lang w:eastAsia="en-AU"/>
        </w:rPr>
        <w:tab/>
      </w:r>
      <w:r w:rsidR="00E74655" w:rsidRPr="00A62A2C">
        <w:rPr>
          <w:rFonts w:asciiTheme="majorHAnsi" w:eastAsia="Times New Roman" w:hAnsiTheme="majorHAnsi" w:cs="Arial"/>
          <w:b/>
          <w:color w:val="0070C0"/>
          <w:sz w:val="28"/>
          <w:szCs w:val="22"/>
          <w:lang w:eastAsia="en-AU"/>
        </w:rPr>
        <w:t>Duties</w:t>
      </w:r>
      <w:r w:rsidR="00A03C77" w:rsidRPr="00A62A2C">
        <w:rPr>
          <w:rFonts w:asciiTheme="majorHAnsi" w:eastAsia="Times New Roman" w:hAnsiTheme="majorHAnsi" w:cs="Arial"/>
          <w:b/>
          <w:color w:val="0070C0"/>
          <w:sz w:val="28"/>
          <w:szCs w:val="22"/>
          <w:lang w:eastAsia="en-AU"/>
        </w:rPr>
        <w:t xml:space="preserve"> of </w:t>
      </w:r>
      <w:r w:rsidR="00E74655" w:rsidRPr="00A62A2C">
        <w:rPr>
          <w:rFonts w:asciiTheme="majorHAnsi" w:eastAsia="Times New Roman" w:hAnsiTheme="majorHAnsi" w:cs="Arial"/>
          <w:b/>
          <w:color w:val="0070C0"/>
          <w:sz w:val="28"/>
          <w:szCs w:val="22"/>
          <w:lang w:eastAsia="en-AU"/>
        </w:rPr>
        <w:t xml:space="preserve">individual </w:t>
      </w:r>
      <w:r w:rsidR="00A03C77" w:rsidRPr="00A62A2C">
        <w:rPr>
          <w:rFonts w:asciiTheme="majorHAnsi" w:eastAsia="Times New Roman" w:hAnsiTheme="majorHAnsi" w:cs="Arial"/>
          <w:b/>
          <w:color w:val="0070C0"/>
          <w:sz w:val="28"/>
          <w:szCs w:val="22"/>
          <w:lang w:eastAsia="en-AU"/>
        </w:rPr>
        <w:t>board members are:</w:t>
      </w:r>
    </w:p>
    <w:p w14:paraId="53740EF3" w14:textId="58D7EDE5" w:rsidR="00A03C77" w:rsidRPr="008E512D" w:rsidRDefault="00A62A2C" w:rsidP="00A860C6">
      <w:pPr>
        <w:shd w:val="clear" w:color="auto" w:fill="FFFFFF"/>
        <w:spacing w:before="518" w:after="293" w:line="276" w:lineRule="auto"/>
        <w:ind w:left="709" w:hanging="567"/>
        <w:outlineLvl w:val="3"/>
        <w:rPr>
          <w:rFonts w:asciiTheme="majorHAnsi" w:eastAsia="Times New Roman" w:hAnsiTheme="majorHAnsi" w:cs="Arial"/>
          <w:b/>
          <w:bCs/>
          <w:color w:val="244061" w:themeColor="accent1" w:themeShade="80"/>
          <w:spacing w:val="12"/>
          <w:sz w:val="22"/>
          <w:szCs w:val="22"/>
          <w:lang w:eastAsia="en-AU"/>
        </w:rPr>
      </w:pPr>
      <w:r w:rsidRPr="008E512D">
        <w:rPr>
          <w:rFonts w:asciiTheme="majorHAnsi" w:eastAsia="Times New Roman" w:hAnsiTheme="majorHAnsi" w:cs="Arial"/>
          <w:b/>
          <w:bCs/>
          <w:color w:val="244061" w:themeColor="accent1" w:themeShade="80"/>
          <w:spacing w:val="12"/>
          <w:sz w:val="22"/>
          <w:szCs w:val="22"/>
          <w:lang w:eastAsia="en-AU"/>
        </w:rPr>
        <w:t>5.1</w:t>
      </w:r>
      <w:r w:rsidRPr="008E512D">
        <w:rPr>
          <w:rFonts w:asciiTheme="majorHAnsi" w:eastAsia="Times New Roman" w:hAnsiTheme="majorHAnsi" w:cs="Arial"/>
          <w:b/>
          <w:bCs/>
          <w:color w:val="244061" w:themeColor="accent1" w:themeShade="80"/>
          <w:spacing w:val="12"/>
          <w:sz w:val="22"/>
          <w:szCs w:val="22"/>
          <w:lang w:eastAsia="en-AU"/>
        </w:rPr>
        <w:tab/>
      </w:r>
      <w:r w:rsidR="00A03C77" w:rsidRPr="008E512D">
        <w:rPr>
          <w:rFonts w:asciiTheme="majorHAnsi" w:eastAsia="Times New Roman" w:hAnsiTheme="majorHAnsi" w:cs="Arial"/>
          <w:b/>
          <w:bCs/>
          <w:color w:val="244061" w:themeColor="accent1" w:themeShade="80"/>
          <w:spacing w:val="12"/>
          <w:sz w:val="22"/>
          <w:szCs w:val="22"/>
          <w:lang w:eastAsia="en-AU"/>
        </w:rPr>
        <w:t>To act with reasonable care and diligence</w:t>
      </w:r>
    </w:p>
    <w:p w14:paraId="1E5B228A" w14:textId="77777777" w:rsidR="002657B1" w:rsidRDefault="00A03C77" w:rsidP="00A365C1">
      <w:pPr>
        <w:shd w:val="clear" w:color="auto" w:fill="FFFFFF"/>
        <w:spacing w:before="120" w:after="120" w:line="276" w:lineRule="auto"/>
        <w:ind w:left="709" w:hanging="283"/>
        <w:rPr>
          <w:rFonts w:asciiTheme="majorHAnsi" w:eastAsia="Times New Roman" w:hAnsiTheme="majorHAnsi" w:cs="Arial"/>
          <w:sz w:val="22"/>
          <w:szCs w:val="22"/>
          <w:lang w:eastAsia="en-AU"/>
        </w:rPr>
      </w:pPr>
      <w:r w:rsidRPr="002657B1">
        <w:rPr>
          <w:rFonts w:asciiTheme="majorHAnsi" w:eastAsia="Times New Roman" w:hAnsiTheme="majorHAnsi" w:cs="Arial"/>
          <w:sz w:val="22"/>
          <w:szCs w:val="22"/>
          <w:lang w:eastAsia="en-AU"/>
        </w:rPr>
        <w:tab/>
        <w:t xml:space="preserve">As a board member, you must show a standard of care and diligence that a reasonable person would use if they were in your place. </w:t>
      </w:r>
    </w:p>
    <w:p w14:paraId="736CACB1" w14:textId="77777777" w:rsidR="002657B1" w:rsidRDefault="002657B1" w:rsidP="00A365C1">
      <w:pPr>
        <w:shd w:val="clear" w:color="auto" w:fill="FFFFFF"/>
        <w:spacing w:before="120" w:after="120" w:line="276" w:lineRule="auto"/>
        <w:ind w:left="709"/>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ab/>
      </w:r>
      <w:r w:rsidR="00A03C77" w:rsidRPr="002657B1">
        <w:rPr>
          <w:rFonts w:asciiTheme="majorHAnsi" w:eastAsia="Times New Roman" w:hAnsiTheme="majorHAnsi" w:cs="Arial"/>
          <w:sz w:val="22"/>
          <w:szCs w:val="22"/>
          <w:lang w:eastAsia="en-AU"/>
        </w:rPr>
        <w:t>In practice, do your best to participate</w:t>
      </w:r>
      <w:r>
        <w:rPr>
          <w:rFonts w:asciiTheme="majorHAnsi" w:eastAsia="Times New Roman" w:hAnsiTheme="majorHAnsi" w:cs="Arial"/>
          <w:sz w:val="22"/>
          <w:szCs w:val="22"/>
          <w:lang w:eastAsia="en-AU"/>
        </w:rPr>
        <w:t>:</w:t>
      </w:r>
    </w:p>
    <w:p w14:paraId="73F83790" w14:textId="51F3A40D" w:rsidR="002657B1" w:rsidRDefault="00A03C77" w:rsidP="00A365C1">
      <w:pPr>
        <w:pStyle w:val="ListParagraph"/>
        <w:numPr>
          <w:ilvl w:val="0"/>
          <w:numId w:val="21"/>
        </w:numPr>
        <w:shd w:val="clear" w:color="auto" w:fill="FFFFFF"/>
        <w:spacing w:before="120" w:after="120" w:line="276" w:lineRule="auto"/>
        <w:rPr>
          <w:rFonts w:asciiTheme="majorHAnsi" w:eastAsia="Times New Roman" w:hAnsiTheme="majorHAnsi" w:cs="Arial"/>
          <w:sz w:val="22"/>
          <w:szCs w:val="22"/>
          <w:lang w:eastAsia="en-AU"/>
        </w:rPr>
      </w:pPr>
      <w:r w:rsidRPr="002657B1">
        <w:rPr>
          <w:rFonts w:asciiTheme="majorHAnsi" w:eastAsia="Times New Roman" w:hAnsiTheme="majorHAnsi" w:cs="Arial"/>
          <w:sz w:val="22"/>
          <w:szCs w:val="22"/>
          <w:lang w:eastAsia="en-AU"/>
        </w:rPr>
        <w:t xml:space="preserve">Before meetings, read and try to understand any materials you have been given about topics the board will be considering. </w:t>
      </w:r>
    </w:p>
    <w:p w14:paraId="68D0B8BB" w14:textId="257D7966" w:rsidR="00A41E00" w:rsidRDefault="008E512D" w:rsidP="00A365C1">
      <w:pPr>
        <w:pStyle w:val="ListParagraph"/>
        <w:numPr>
          <w:ilvl w:val="0"/>
          <w:numId w:val="21"/>
        </w:numPr>
        <w:shd w:val="clear" w:color="auto" w:fill="FFFFFF"/>
        <w:spacing w:before="120" w:after="120" w:line="276" w:lineRule="auto"/>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Turn</w:t>
      </w:r>
      <w:r w:rsidR="00A03C77" w:rsidRPr="002657B1">
        <w:rPr>
          <w:rFonts w:asciiTheme="majorHAnsi" w:eastAsia="Times New Roman" w:hAnsiTheme="majorHAnsi" w:cs="Arial"/>
          <w:sz w:val="22"/>
          <w:szCs w:val="22"/>
          <w:lang w:eastAsia="en-AU"/>
        </w:rPr>
        <w:t xml:space="preserve"> up to meetings on time. If you are unable to attend a meeting, give reasonable notice and try to catch up afterwards.</w:t>
      </w:r>
    </w:p>
    <w:p w14:paraId="4545C28A" w14:textId="1FF21788" w:rsidR="00A03C77" w:rsidRPr="00605A08" w:rsidRDefault="00A03C77" w:rsidP="00A62A2C">
      <w:pPr>
        <w:pStyle w:val="ListParagraph"/>
        <w:numPr>
          <w:ilvl w:val="0"/>
          <w:numId w:val="21"/>
        </w:numPr>
        <w:shd w:val="clear" w:color="auto" w:fill="FFFFFF"/>
        <w:spacing w:before="120" w:after="120" w:line="276" w:lineRule="auto"/>
        <w:rPr>
          <w:rFonts w:asciiTheme="majorHAnsi" w:eastAsia="Times New Roman" w:hAnsiTheme="majorHAnsi" w:cs="Arial"/>
          <w:color w:val="404040" w:themeColor="text1" w:themeTint="BF"/>
          <w:sz w:val="22"/>
          <w:szCs w:val="22"/>
          <w:lang w:eastAsia="en-AU"/>
        </w:rPr>
      </w:pPr>
      <w:r w:rsidRPr="002657B1">
        <w:rPr>
          <w:rFonts w:asciiTheme="majorHAnsi" w:eastAsia="Times New Roman" w:hAnsiTheme="majorHAnsi" w:cs="Arial"/>
          <w:sz w:val="22"/>
          <w:szCs w:val="22"/>
          <w:lang w:eastAsia="en-AU"/>
        </w:rPr>
        <w:t xml:space="preserve">If you have any questions about any of your board’s business, always ask the other board members or staff and make sure to leave time for thinking about your </w:t>
      </w:r>
      <w:r w:rsidRPr="00A41E00">
        <w:rPr>
          <w:rFonts w:asciiTheme="majorHAnsi" w:eastAsia="Times New Roman" w:hAnsiTheme="majorHAnsi" w:cs="Arial"/>
          <w:sz w:val="22"/>
          <w:szCs w:val="22"/>
          <w:lang w:eastAsia="en-AU"/>
        </w:rPr>
        <w:t>decision.</w:t>
      </w:r>
      <w:r w:rsidR="00A62A2C">
        <w:rPr>
          <w:rFonts w:asciiTheme="majorHAnsi" w:eastAsia="Times New Roman" w:hAnsiTheme="majorHAnsi" w:cs="Arial"/>
          <w:sz w:val="22"/>
          <w:szCs w:val="22"/>
          <w:lang w:eastAsia="en-AU"/>
        </w:rPr>
        <w:t xml:space="preserve"> </w:t>
      </w:r>
      <w:r w:rsidRPr="00605A08">
        <w:rPr>
          <w:rFonts w:asciiTheme="majorHAnsi" w:eastAsia="Times New Roman" w:hAnsiTheme="majorHAnsi" w:cs="Arial"/>
          <w:sz w:val="22"/>
          <w:szCs w:val="22"/>
          <w:lang w:eastAsia="en-AU"/>
        </w:rPr>
        <w:t>You should feel confident to independently make decisions and not just follow the crowd. Sometimes you should request that your separate view be recorded in the minutes.</w:t>
      </w:r>
    </w:p>
    <w:p w14:paraId="2044F3F6" w14:textId="125C18EA" w:rsidR="00A03C77" w:rsidRPr="008E512D" w:rsidRDefault="00A62A2C" w:rsidP="00A860C6">
      <w:pPr>
        <w:shd w:val="clear" w:color="auto" w:fill="FFFFFF"/>
        <w:spacing w:before="120" w:after="120" w:line="276" w:lineRule="auto"/>
        <w:ind w:left="142" w:hanging="142"/>
        <w:outlineLvl w:val="3"/>
        <w:rPr>
          <w:rFonts w:asciiTheme="majorHAnsi" w:eastAsia="Times New Roman" w:hAnsiTheme="majorHAnsi" w:cs="Arial"/>
          <w:b/>
          <w:bCs/>
          <w:color w:val="244061" w:themeColor="accent1" w:themeShade="80"/>
          <w:spacing w:val="12"/>
          <w:sz w:val="22"/>
          <w:szCs w:val="22"/>
          <w:lang w:eastAsia="en-AU"/>
        </w:rPr>
      </w:pPr>
      <w:r w:rsidRPr="008E512D">
        <w:rPr>
          <w:rFonts w:asciiTheme="majorHAnsi" w:eastAsia="Times New Roman" w:hAnsiTheme="majorHAnsi" w:cs="Arial"/>
          <w:b/>
          <w:bCs/>
          <w:color w:val="244061" w:themeColor="accent1" w:themeShade="80"/>
          <w:spacing w:val="12"/>
          <w:sz w:val="22"/>
          <w:szCs w:val="22"/>
          <w:lang w:eastAsia="en-AU"/>
        </w:rPr>
        <w:tab/>
        <w:t>5</w:t>
      </w:r>
      <w:r w:rsidR="00A03C77" w:rsidRPr="008E512D">
        <w:rPr>
          <w:rFonts w:asciiTheme="majorHAnsi" w:eastAsia="Times New Roman" w:hAnsiTheme="majorHAnsi" w:cs="Arial"/>
          <w:b/>
          <w:bCs/>
          <w:color w:val="244061" w:themeColor="accent1" w:themeShade="80"/>
          <w:spacing w:val="12"/>
          <w:sz w:val="22"/>
          <w:szCs w:val="22"/>
          <w:lang w:eastAsia="en-AU"/>
        </w:rPr>
        <w:t>.2</w:t>
      </w:r>
      <w:r w:rsidR="00A03C77" w:rsidRPr="008E512D">
        <w:rPr>
          <w:rFonts w:asciiTheme="majorHAnsi" w:eastAsia="Times New Roman" w:hAnsiTheme="majorHAnsi" w:cs="Arial"/>
          <w:b/>
          <w:bCs/>
          <w:color w:val="244061" w:themeColor="accent1" w:themeShade="80"/>
          <w:spacing w:val="12"/>
          <w:sz w:val="22"/>
          <w:szCs w:val="22"/>
          <w:lang w:eastAsia="en-AU"/>
        </w:rPr>
        <w:tab/>
        <w:t xml:space="preserve">To act in the best interest of </w:t>
      </w:r>
      <w:r w:rsidR="00605A08" w:rsidRPr="008E512D">
        <w:rPr>
          <w:rFonts w:asciiTheme="majorHAnsi" w:eastAsia="Times New Roman" w:hAnsiTheme="majorHAnsi" w:cs="Arial"/>
          <w:b/>
          <w:bCs/>
          <w:color w:val="244061" w:themeColor="accent1" w:themeShade="80"/>
          <w:spacing w:val="12"/>
          <w:sz w:val="22"/>
          <w:szCs w:val="22"/>
          <w:lang w:eastAsia="en-AU"/>
        </w:rPr>
        <w:t xml:space="preserve">our </w:t>
      </w:r>
      <w:r w:rsidR="00A03C77" w:rsidRPr="008E512D">
        <w:rPr>
          <w:rFonts w:asciiTheme="majorHAnsi" w:eastAsia="Times New Roman" w:hAnsiTheme="majorHAnsi" w:cs="Arial"/>
          <w:b/>
          <w:bCs/>
          <w:color w:val="244061" w:themeColor="accent1" w:themeShade="80"/>
          <w:spacing w:val="12"/>
          <w:sz w:val="22"/>
          <w:szCs w:val="22"/>
          <w:lang w:eastAsia="en-AU"/>
        </w:rPr>
        <w:t xml:space="preserve">charity and for a proper charitable </w:t>
      </w:r>
      <w:r w:rsidR="00A03C77" w:rsidRPr="008E512D">
        <w:rPr>
          <w:rFonts w:asciiTheme="majorHAnsi" w:eastAsia="Times New Roman" w:hAnsiTheme="majorHAnsi" w:cs="Arial"/>
          <w:b/>
          <w:bCs/>
          <w:color w:val="244061" w:themeColor="accent1" w:themeShade="80"/>
          <w:spacing w:val="12"/>
          <w:sz w:val="22"/>
          <w:szCs w:val="22"/>
          <w:lang w:eastAsia="en-AU"/>
        </w:rPr>
        <w:tab/>
        <w:t>purpose</w:t>
      </w:r>
    </w:p>
    <w:p w14:paraId="59A71259" w14:textId="77777777" w:rsidR="008E512D" w:rsidRPr="008E512D" w:rsidRDefault="00A03C77" w:rsidP="00A62A2C">
      <w:pPr>
        <w:pStyle w:val="ListParagraph"/>
        <w:numPr>
          <w:ilvl w:val="0"/>
          <w:numId w:val="33"/>
        </w:numPr>
        <w:shd w:val="clear" w:color="auto" w:fill="FFFFFF"/>
        <w:spacing w:before="120" w:after="120" w:line="276" w:lineRule="auto"/>
        <w:rPr>
          <w:rFonts w:asciiTheme="majorHAnsi" w:eastAsia="Times New Roman" w:hAnsiTheme="majorHAnsi" w:cs="Arial"/>
          <w:color w:val="0070C0"/>
          <w:sz w:val="22"/>
          <w:szCs w:val="22"/>
          <w:lang w:eastAsia="en-AU"/>
        </w:rPr>
      </w:pPr>
      <w:r w:rsidRPr="00605A08">
        <w:rPr>
          <w:rFonts w:asciiTheme="majorHAnsi" w:eastAsia="Times New Roman" w:hAnsiTheme="majorHAnsi" w:cs="Arial"/>
          <w:sz w:val="22"/>
          <w:szCs w:val="22"/>
          <w:lang w:eastAsia="en-AU"/>
        </w:rPr>
        <w:t>When acting as a board member you must make decisions that are in the best interest of your charity and to further its charitable purpose.</w:t>
      </w:r>
    </w:p>
    <w:p w14:paraId="448D378C" w14:textId="2EB3AED7" w:rsidR="00A03C77" w:rsidRPr="00A62A2C" w:rsidRDefault="00A03C77" w:rsidP="00A62A2C">
      <w:pPr>
        <w:pStyle w:val="ListParagraph"/>
        <w:numPr>
          <w:ilvl w:val="0"/>
          <w:numId w:val="33"/>
        </w:numPr>
        <w:shd w:val="clear" w:color="auto" w:fill="FFFFFF"/>
        <w:spacing w:before="120" w:after="120" w:line="276" w:lineRule="auto"/>
        <w:rPr>
          <w:rFonts w:asciiTheme="majorHAnsi" w:eastAsia="Times New Roman" w:hAnsiTheme="majorHAnsi" w:cs="Arial"/>
          <w:color w:val="0070C0"/>
          <w:sz w:val="22"/>
          <w:szCs w:val="22"/>
          <w:lang w:eastAsia="en-AU"/>
        </w:rPr>
      </w:pPr>
      <w:r w:rsidRPr="00A62A2C">
        <w:rPr>
          <w:rFonts w:asciiTheme="majorHAnsi" w:eastAsia="Times New Roman" w:hAnsiTheme="majorHAnsi" w:cs="Arial"/>
          <w:b/>
          <w:bCs/>
          <w:color w:val="0070C0"/>
          <w:sz w:val="22"/>
          <w:szCs w:val="22"/>
          <w:lang w:eastAsia="en-AU"/>
        </w:rPr>
        <w:lastRenderedPageBreak/>
        <w:t>Ask yourself</w:t>
      </w:r>
      <w:r w:rsidRPr="00A62A2C">
        <w:rPr>
          <w:rFonts w:asciiTheme="majorHAnsi" w:eastAsia="Times New Roman" w:hAnsiTheme="majorHAnsi" w:cs="Arial"/>
          <w:color w:val="0070C0"/>
          <w:sz w:val="22"/>
          <w:szCs w:val="22"/>
          <w:lang w:eastAsia="en-AU"/>
        </w:rPr>
        <w:t> – is this decision in the best interest of my charity and does it further its charitable purpose?</w:t>
      </w:r>
    </w:p>
    <w:p w14:paraId="7898C7FA" w14:textId="7EED48DE" w:rsidR="00A03C77" w:rsidRPr="008E512D" w:rsidRDefault="00A62A2C" w:rsidP="00A860C6">
      <w:pPr>
        <w:shd w:val="clear" w:color="auto" w:fill="FFFFFF"/>
        <w:spacing w:before="120" w:after="120" w:line="276" w:lineRule="auto"/>
        <w:ind w:left="709" w:hanging="567"/>
        <w:outlineLvl w:val="3"/>
        <w:rPr>
          <w:rFonts w:asciiTheme="majorHAnsi" w:eastAsia="Times New Roman" w:hAnsiTheme="majorHAnsi" w:cs="Arial"/>
          <w:b/>
          <w:bCs/>
          <w:color w:val="244061" w:themeColor="accent1" w:themeShade="80"/>
          <w:spacing w:val="12"/>
          <w:sz w:val="22"/>
          <w:szCs w:val="22"/>
          <w:lang w:eastAsia="en-AU"/>
        </w:rPr>
      </w:pPr>
      <w:r w:rsidRPr="008E512D">
        <w:rPr>
          <w:rFonts w:asciiTheme="majorHAnsi" w:eastAsia="Times New Roman" w:hAnsiTheme="majorHAnsi" w:cs="Arial"/>
          <w:b/>
          <w:bCs/>
          <w:color w:val="244061" w:themeColor="accent1" w:themeShade="80"/>
          <w:spacing w:val="12"/>
          <w:sz w:val="22"/>
          <w:szCs w:val="22"/>
          <w:lang w:eastAsia="en-AU"/>
        </w:rPr>
        <w:t>5.3</w:t>
      </w:r>
      <w:r w:rsidRPr="008E512D">
        <w:rPr>
          <w:rFonts w:asciiTheme="majorHAnsi" w:eastAsia="Times New Roman" w:hAnsiTheme="majorHAnsi" w:cs="Arial"/>
          <w:b/>
          <w:bCs/>
          <w:color w:val="244061" w:themeColor="accent1" w:themeShade="80"/>
          <w:spacing w:val="12"/>
          <w:sz w:val="22"/>
          <w:szCs w:val="22"/>
          <w:lang w:eastAsia="en-AU"/>
        </w:rPr>
        <w:tab/>
      </w:r>
      <w:r w:rsidR="00A03C77" w:rsidRPr="008E512D">
        <w:rPr>
          <w:rFonts w:asciiTheme="majorHAnsi" w:eastAsia="Times New Roman" w:hAnsiTheme="majorHAnsi" w:cs="Arial"/>
          <w:b/>
          <w:bCs/>
          <w:color w:val="244061" w:themeColor="accent1" w:themeShade="80"/>
          <w:spacing w:val="12"/>
          <w:sz w:val="22"/>
          <w:szCs w:val="22"/>
          <w:lang w:eastAsia="en-AU"/>
        </w:rPr>
        <w:t>Not to improperly use information or your position</w:t>
      </w:r>
    </w:p>
    <w:p w14:paraId="183CC506" w14:textId="621ACFBC" w:rsidR="00A03C77" w:rsidRPr="00A62A2C" w:rsidRDefault="00A03C77" w:rsidP="00A62A2C">
      <w:pPr>
        <w:pStyle w:val="ListParagraph"/>
        <w:numPr>
          <w:ilvl w:val="0"/>
          <w:numId w:val="33"/>
        </w:numPr>
        <w:shd w:val="clear" w:color="auto" w:fill="FFFFFF"/>
        <w:spacing w:before="120" w:after="120" w:line="276" w:lineRule="auto"/>
        <w:rPr>
          <w:rFonts w:asciiTheme="majorHAnsi" w:eastAsia="Times New Roman" w:hAnsiTheme="majorHAnsi" w:cs="Arial"/>
          <w:color w:val="404040" w:themeColor="text1" w:themeTint="BF"/>
          <w:sz w:val="22"/>
          <w:szCs w:val="22"/>
          <w:lang w:eastAsia="en-AU"/>
        </w:rPr>
      </w:pPr>
      <w:r w:rsidRPr="00A62A2C">
        <w:rPr>
          <w:rFonts w:asciiTheme="majorHAnsi" w:eastAsia="Times New Roman" w:hAnsiTheme="majorHAnsi" w:cs="Arial"/>
          <w:color w:val="404040" w:themeColor="text1" w:themeTint="BF"/>
          <w:sz w:val="22"/>
          <w:szCs w:val="22"/>
          <w:lang w:eastAsia="en-AU"/>
        </w:rPr>
        <w:t>Any special knowledge that you gain as a board member must only be used for the benefit of the charity and never to further personal or other interests.</w:t>
      </w:r>
    </w:p>
    <w:p w14:paraId="6E5F2CC0" w14:textId="77777777" w:rsidR="00A03C77" w:rsidRPr="00A62A2C" w:rsidRDefault="00A03C77" w:rsidP="00A62A2C">
      <w:pPr>
        <w:pStyle w:val="ListParagraph"/>
        <w:numPr>
          <w:ilvl w:val="0"/>
          <w:numId w:val="33"/>
        </w:numPr>
        <w:shd w:val="clear" w:color="auto" w:fill="FFFFFF"/>
        <w:spacing w:before="120" w:after="120" w:line="276" w:lineRule="auto"/>
        <w:rPr>
          <w:rFonts w:asciiTheme="majorHAnsi" w:eastAsia="Times New Roman" w:hAnsiTheme="majorHAnsi" w:cs="Arial"/>
          <w:color w:val="404040" w:themeColor="text1" w:themeTint="BF"/>
          <w:sz w:val="22"/>
          <w:szCs w:val="22"/>
          <w:lang w:eastAsia="en-AU"/>
        </w:rPr>
      </w:pPr>
      <w:r w:rsidRPr="00A62A2C">
        <w:rPr>
          <w:rFonts w:asciiTheme="majorHAnsi" w:eastAsia="Times New Roman" w:hAnsiTheme="majorHAnsi" w:cs="Arial"/>
          <w:color w:val="404040" w:themeColor="text1" w:themeTint="BF"/>
          <w:sz w:val="22"/>
          <w:szCs w:val="22"/>
          <w:lang w:eastAsia="en-AU"/>
        </w:rPr>
        <w:t>For example, you might learn about the details of a tendering process or the private details of staff or clients. Keeping this information private is one of your responsibilities as a board member and this information must not be used except in the interests of your charity.</w:t>
      </w:r>
    </w:p>
    <w:p w14:paraId="5444BD15" w14:textId="77777777" w:rsidR="00A03C77" w:rsidRPr="00A62A2C" w:rsidRDefault="00A03C77" w:rsidP="00A62A2C">
      <w:pPr>
        <w:pStyle w:val="ListParagraph"/>
        <w:numPr>
          <w:ilvl w:val="0"/>
          <w:numId w:val="33"/>
        </w:numPr>
        <w:shd w:val="clear" w:color="auto" w:fill="FFFFFF"/>
        <w:spacing w:before="120" w:after="120" w:line="276" w:lineRule="auto"/>
        <w:rPr>
          <w:rFonts w:asciiTheme="majorHAnsi" w:eastAsia="Times New Roman" w:hAnsiTheme="majorHAnsi" w:cs="Arial"/>
          <w:color w:val="0070C0"/>
          <w:sz w:val="22"/>
          <w:szCs w:val="22"/>
          <w:lang w:eastAsia="en-AU"/>
        </w:rPr>
      </w:pPr>
      <w:r w:rsidRPr="00A62A2C">
        <w:rPr>
          <w:rFonts w:asciiTheme="majorHAnsi" w:eastAsia="Times New Roman" w:hAnsiTheme="majorHAnsi" w:cs="Arial"/>
          <w:b/>
          <w:bCs/>
          <w:color w:val="0070C0"/>
          <w:sz w:val="22"/>
          <w:szCs w:val="22"/>
          <w:lang w:eastAsia="en-AU"/>
        </w:rPr>
        <w:t>Ask yourself</w:t>
      </w:r>
      <w:r w:rsidRPr="00A62A2C">
        <w:rPr>
          <w:rFonts w:asciiTheme="majorHAnsi" w:eastAsia="Times New Roman" w:hAnsiTheme="majorHAnsi" w:cs="Arial"/>
          <w:color w:val="0070C0"/>
          <w:sz w:val="22"/>
          <w:szCs w:val="22"/>
          <w:lang w:eastAsia="en-AU"/>
        </w:rPr>
        <w:t> – am I using information I have obtained as a board member for the benefit of my charity?</w:t>
      </w:r>
    </w:p>
    <w:p w14:paraId="09770AB8" w14:textId="77777777" w:rsidR="008E512D" w:rsidRPr="008E512D" w:rsidRDefault="00A03C77" w:rsidP="008E512D">
      <w:pPr>
        <w:pStyle w:val="ListParagraph"/>
        <w:numPr>
          <w:ilvl w:val="0"/>
          <w:numId w:val="33"/>
        </w:numPr>
        <w:shd w:val="clear" w:color="auto" w:fill="FFFFFF"/>
        <w:tabs>
          <w:tab w:val="left" w:pos="709"/>
        </w:tabs>
        <w:spacing w:before="120" w:after="120" w:line="276" w:lineRule="auto"/>
        <w:rPr>
          <w:rFonts w:asciiTheme="majorHAnsi" w:eastAsia="Times New Roman" w:hAnsiTheme="majorHAnsi" w:cs="Arial"/>
          <w:i/>
          <w:color w:val="0070C0"/>
          <w:sz w:val="22"/>
          <w:szCs w:val="22"/>
          <w:lang w:eastAsia="en-AU"/>
        </w:rPr>
      </w:pPr>
      <w:r w:rsidRPr="00A62A2C">
        <w:rPr>
          <w:rFonts w:asciiTheme="majorHAnsi" w:eastAsia="Times New Roman" w:hAnsiTheme="majorHAnsi" w:cs="Arial"/>
          <w:color w:val="404040" w:themeColor="text1" w:themeTint="BF"/>
          <w:sz w:val="22"/>
          <w:szCs w:val="22"/>
          <w:lang w:eastAsia="en-AU"/>
        </w:rPr>
        <w:t>In your role as a board member you may also come across times where you could use your position for personal gain or to benefit someone else such as a family member or friend.</w:t>
      </w:r>
      <w:r w:rsidR="008E512D">
        <w:rPr>
          <w:rFonts w:asciiTheme="majorHAnsi" w:eastAsia="Times New Roman" w:hAnsiTheme="majorHAnsi" w:cs="Arial"/>
          <w:color w:val="404040" w:themeColor="text1" w:themeTint="BF"/>
          <w:sz w:val="22"/>
          <w:szCs w:val="22"/>
          <w:lang w:eastAsia="en-AU"/>
        </w:rPr>
        <w:t xml:space="preserve"> </w:t>
      </w:r>
      <w:r w:rsidRPr="008E512D">
        <w:rPr>
          <w:rFonts w:asciiTheme="majorHAnsi" w:eastAsia="Times New Roman" w:hAnsiTheme="majorHAnsi" w:cs="Arial"/>
          <w:color w:val="404040" w:themeColor="text1" w:themeTint="BF"/>
          <w:sz w:val="22"/>
          <w:szCs w:val="22"/>
          <w:lang w:eastAsia="en-AU"/>
        </w:rPr>
        <w:t>For example, using your position as a board member to get services for a friend or family member who otherwise isn’t eligible.</w:t>
      </w:r>
    </w:p>
    <w:p w14:paraId="05541C1F" w14:textId="36E2E5D9" w:rsidR="00A03C77" w:rsidRPr="008E512D" w:rsidRDefault="00A03C77" w:rsidP="008E512D">
      <w:pPr>
        <w:pStyle w:val="ListParagraph"/>
        <w:numPr>
          <w:ilvl w:val="0"/>
          <w:numId w:val="33"/>
        </w:numPr>
        <w:shd w:val="clear" w:color="auto" w:fill="FFFFFF"/>
        <w:tabs>
          <w:tab w:val="left" w:pos="709"/>
        </w:tabs>
        <w:spacing w:before="120" w:after="120" w:line="276" w:lineRule="auto"/>
        <w:rPr>
          <w:rFonts w:asciiTheme="majorHAnsi" w:eastAsia="Times New Roman" w:hAnsiTheme="majorHAnsi" w:cs="Arial"/>
          <w:i/>
          <w:color w:val="0070C0"/>
          <w:sz w:val="22"/>
          <w:szCs w:val="22"/>
          <w:lang w:eastAsia="en-AU"/>
        </w:rPr>
      </w:pPr>
      <w:r w:rsidRPr="008E512D">
        <w:rPr>
          <w:rFonts w:asciiTheme="majorHAnsi" w:eastAsia="Times New Roman" w:hAnsiTheme="majorHAnsi" w:cs="Arial"/>
          <w:b/>
          <w:bCs/>
          <w:color w:val="0070C0"/>
          <w:sz w:val="22"/>
          <w:szCs w:val="22"/>
          <w:lang w:eastAsia="en-AU"/>
        </w:rPr>
        <w:t>Ask yourself</w:t>
      </w:r>
      <w:r w:rsidRPr="008E512D">
        <w:rPr>
          <w:rFonts w:asciiTheme="majorHAnsi" w:eastAsia="Times New Roman" w:hAnsiTheme="majorHAnsi" w:cs="Arial"/>
          <w:color w:val="0070C0"/>
          <w:sz w:val="22"/>
          <w:szCs w:val="22"/>
          <w:lang w:eastAsia="en-AU"/>
        </w:rPr>
        <w:t xml:space="preserve"> – </w:t>
      </w:r>
      <w:r w:rsidRPr="008E512D">
        <w:rPr>
          <w:rFonts w:asciiTheme="majorHAnsi" w:eastAsia="Times New Roman" w:hAnsiTheme="majorHAnsi" w:cs="Arial"/>
          <w:i/>
          <w:color w:val="0070C0"/>
          <w:sz w:val="22"/>
          <w:szCs w:val="22"/>
          <w:lang w:eastAsia="en-AU"/>
        </w:rPr>
        <w:t>am I using my position as a board member for the benefit of my own interests or the interests of my family or others I have a relationship with?</w:t>
      </w:r>
    </w:p>
    <w:p w14:paraId="2F22397F" w14:textId="4B8D97D0" w:rsidR="00A03C77" w:rsidRPr="008E512D" w:rsidRDefault="00A62A2C" w:rsidP="00A860C6">
      <w:pPr>
        <w:shd w:val="clear" w:color="auto" w:fill="FFFFFF"/>
        <w:spacing w:before="120" w:after="120" w:line="276" w:lineRule="auto"/>
        <w:ind w:left="567" w:hanging="567"/>
        <w:outlineLvl w:val="3"/>
        <w:rPr>
          <w:rFonts w:asciiTheme="majorHAnsi" w:eastAsia="Times New Roman" w:hAnsiTheme="majorHAnsi" w:cs="Arial"/>
          <w:b/>
          <w:bCs/>
          <w:color w:val="244061" w:themeColor="accent1" w:themeShade="80"/>
          <w:spacing w:val="12"/>
          <w:sz w:val="22"/>
          <w:szCs w:val="22"/>
          <w:lang w:eastAsia="en-AU"/>
        </w:rPr>
      </w:pPr>
      <w:r w:rsidRPr="008E512D">
        <w:rPr>
          <w:rFonts w:asciiTheme="majorHAnsi" w:eastAsia="Times New Roman" w:hAnsiTheme="majorHAnsi" w:cs="Arial"/>
          <w:b/>
          <w:bCs/>
          <w:color w:val="244061" w:themeColor="accent1" w:themeShade="80"/>
          <w:spacing w:val="12"/>
          <w:sz w:val="22"/>
          <w:szCs w:val="22"/>
          <w:lang w:eastAsia="en-AU"/>
        </w:rPr>
        <w:t>5</w:t>
      </w:r>
      <w:r w:rsidR="00A03C77" w:rsidRPr="008E512D">
        <w:rPr>
          <w:rFonts w:asciiTheme="majorHAnsi" w:eastAsia="Times New Roman" w:hAnsiTheme="majorHAnsi" w:cs="Arial"/>
          <w:b/>
          <w:bCs/>
          <w:color w:val="244061" w:themeColor="accent1" w:themeShade="80"/>
          <w:spacing w:val="12"/>
          <w:sz w:val="22"/>
          <w:szCs w:val="22"/>
          <w:lang w:eastAsia="en-AU"/>
        </w:rPr>
        <w:t>.4</w:t>
      </w:r>
      <w:r w:rsidR="00A03C77" w:rsidRPr="008E512D">
        <w:rPr>
          <w:rFonts w:asciiTheme="majorHAnsi" w:eastAsia="Times New Roman" w:hAnsiTheme="majorHAnsi" w:cs="Arial"/>
          <w:b/>
          <w:bCs/>
          <w:color w:val="244061" w:themeColor="accent1" w:themeShade="80"/>
          <w:spacing w:val="12"/>
          <w:sz w:val="22"/>
          <w:szCs w:val="22"/>
          <w:lang w:eastAsia="en-AU"/>
        </w:rPr>
        <w:tab/>
        <w:t>To manage financial affairs responsibly</w:t>
      </w:r>
    </w:p>
    <w:p w14:paraId="4F049540" w14:textId="77777777" w:rsidR="00A03C77" w:rsidRPr="008E512D" w:rsidRDefault="00A03C77" w:rsidP="00A860C6">
      <w:pPr>
        <w:pStyle w:val="ListParagraph"/>
        <w:numPr>
          <w:ilvl w:val="1"/>
          <w:numId w:val="42"/>
        </w:numPr>
        <w:shd w:val="clear" w:color="auto" w:fill="FFFFFF"/>
        <w:spacing w:before="120" w:after="120" w:line="276" w:lineRule="auto"/>
        <w:ind w:left="709" w:hanging="283"/>
        <w:rPr>
          <w:rFonts w:asciiTheme="majorHAnsi" w:eastAsia="Times New Roman" w:hAnsiTheme="majorHAnsi" w:cs="Arial"/>
          <w:color w:val="404040" w:themeColor="text1" w:themeTint="BF"/>
          <w:sz w:val="22"/>
          <w:szCs w:val="22"/>
          <w:lang w:eastAsia="en-AU"/>
        </w:rPr>
      </w:pPr>
      <w:r w:rsidRPr="008E512D">
        <w:rPr>
          <w:rFonts w:asciiTheme="majorHAnsi" w:eastAsia="Times New Roman" w:hAnsiTheme="majorHAnsi" w:cs="Arial"/>
          <w:color w:val="404040" w:themeColor="text1" w:themeTint="BF"/>
          <w:sz w:val="22"/>
          <w:szCs w:val="22"/>
          <w:lang w:eastAsia="en-AU"/>
        </w:rPr>
        <w:t>Many charities receive donations from the public, government and taxation concessions or exemptions, and must have financial management practices to ensure that their resources are used effectively and protected from misuse.</w:t>
      </w:r>
    </w:p>
    <w:p w14:paraId="621825AD" w14:textId="77777777" w:rsidR="00A03C77" w:rsidRPr="008E512D" w:rsidRDefault="00A03C77" w:rsidP="00A860C6">
      <w:pPr>
        <w:pStyle w:val="ListParagraph"/>
        <w:numPr>
          <w:ilvl w:val="1"/>
          <w:numId w:val="42"/>
        </w:numPr>
        <w:shd w:val="clear" w:color="auto" w:fill="FFFFFF"/>
        <w:spacing w:before="120" w:after="120" w:line="276" w:lineRule="auto"/>
        <w:ind w:left="709" w:hanging="283"/>
        <w:rPr>
          <w:rFonts w:asciiTheme="majorHAnsi" w:eastAsia="Times New Roman" w:hAnsiTheme="majorHAnsi" w:cs="Arial"/>
          <w:i/>
          <w:color w:val="0070C0"/>
          <w:sz w:val="22"/>
          <w:szCs w:val="22"/>
          <w:lang w:eastAsia="en-AU"/>
        </w:rPr>
      </w:pPr>
      <w:r w:rsidRPr="008E512D">
        <w:rPr>
          <w:rFonts w:asciiTheme="majorHAnsi" w:eastAsia="Times New Roman" w:hAnsiTheme="majorHAnsi" w:cs="Arial"/>
          <w:b/>
          <w:bCs/>
          <w:i/>
          <w:color w:val="0070C0"/>
          <w:sz w:val="22"/>
          <w:szCs w:val="22"/>
          <w:lang w:eastAsia="en-AU"/>
        </w:rPr>
        <w:t>Ask yourself</w:t>
      </w:r>
      <w:r w:rsidRPr="008E512D">
        <w:rPr>
          <w:rFonts w:asciiTheme="majorHAnsi" w:eastAsia="Times New Roman" w:hAnsiTheme="majorHAnsi" w:cs="Arial"/>
          <w:i/>
          <w:color w:val="0070C0"/>
          <w:sz w:val="22"/>
          <w:szCs w:val="22"/>
          <w:lang w:eastAsia="en-AU"/>
        </w:rPr>
        <w:t> – are there systems and processes to ensure that my charity’s resources are being effectively put towards its charitable purpose and are protected from misuse?</w:t>
      </w:r>
    </w:p>
    <w:p w14:paraId="536A49F8" w14:textId="77777777" w:rsidR="00A03C77" w:rsidRPr="00CA6EC1" w:rsidRDefault="00A03C77" w:rsidP="00A365C1">
      <w:pPr>
        <w:shd w:val="clear" w:color="auto" w:fill="FFFFFF"/>
        <w:spacing w:before="120" w:after="120" w:line="276" w:lineRule="auto"/>
        <w:outlineLvl w:val="3"/>
        <w:rPr>
          <w:rFonts w:asciiTheme="majorHAnsi" w:eastAsia="Times New Roman" w:hAnsiTheme="majorHAnsi" w:cs="Arial"/>
          <w:b/>
          <w:bCs/>
          <w:color w:val="114E87"/>
          <w:spacing w:val="12"/>
          <w:sz w:val="22"/>
          <w:szCs w:val="22"/>
          <w:lang w:eastAsia="en-AU"/>
        </w:rPr>
      </w:pPr>
    </w:p>
    <w:p w14:paraId="2FA48D0E" w14:textId="15460C43" w:rsidR="00A03C77" w:rsidRPr="00FC6071" w:rsidRDefault="00A62A2C" w:rsidP="00A860C6">
      <w:pPr>
        <w:shd w:val="clear" w:color="auto" w:fill="FFFFFF"/>
        <w:spacing w:before="120" w:after="120" w:line="276" w:lineRule="auto"/>
        <w:ind w:left="567" w:hanging="567"/>
        <w:outlineLvl w:val="3"/>
        <w:rPr>
          <w:rFonts w:asciiTheme="majorHAnsi" w:eastAsia="Times New Roman" w:hAnsiTheme="majorHAnsi" w:cs="Arial"/>
          <w:b/>
          <w:bCs/>
          <w:color w:val="114E87"/>
          <w:spacing w:val="12"/>
          <w:sz w:val="22"/>
          <w:szCs w:val="22"/>
          <w:lang w:eastAsia="en-AU"/>
        </w:rPr>
      </w:pPr>
      <w:r>
        <w:rPr>
          <w:rFonts w:asciiTheme="majorHAnsi" w:eastAsia="Times New Roman" w:hAnsiTheme="majorHAnsi" w:cs="Arial"/>
          <w:b/>
          <w:bCs/>
          <w:color w:val="114E87"/>
          <w:spacing w:val="12"/>
          <w:sz w:val="22"/>
          <w:szCs w:val="22"/>
          <w:lang w:eastAsia="en-AU"/>
        </w:rPr>
        <w:t>5</w:t>
      </w:r>
      <w:r w:rsidR="00A03C77">
        <w:rPr>
          <w:rFonts w:asciiTheme="majorHAnsi" w:eastAsia="Times New Roman" w:hAnsiTheme="majorHAnsi" w:cs="Arial"/>
          <w:b/>
          <w:bCs/>
          <w:color w:val="114E87"/>
          <w:spacing w:val="12"/>
          <w:sz w:val="22"/>
          <w:szCs w:val="22"/>
          <w:lang w:eastAsia="en-AU"/>
        </w:rPr>
        <w:t>.5</w:t>
      </w:r>
      <w:r w:rsidR="00A03C77">
        <w:rPr>
          <w:rFonts w:asciiTheme="majorHAnsi" w:eastAsia="Times New Roman" w:hAnsiTheme="majorHAnsi" w:cs="Arial"/>
          <w:b/>
          <w:bCs/>
          <w:color w:val="114E87"/>
          <w:spacing w:val="12"/>
          <w:sz w:val="22"/>
          <w:szCs w:val="22"/>
          <w:lang w:eastAsia="en-AU"/>
        </w:rPr>
        <w:tab/>
      </w:r>
      <w:r w:rsidR="00A03C77" w:rsidRPr="00FC6071">
        <w:rPr>
          <w:rFonts w:asciiTheme="majorHAnsi" w:eastAsia="Times New Roman" w:hAnsiTheme="majorHAnsi" w:cs="Arial"/>
          <w:b/>
          <w:bCs/>
          <w:color w:val="114E87"/>
          <w:spacing w:val="12"/>
          <w:sz w:val="22"/>
          <w:szCs w:val="22"/>
          <w:lang w:eastAsia="en-AU"/>
        </w:rPr>
        <w:t>To disclose and manage conflicts of interest</w:t>
      </w:r>
    </w:p>
    <w:p w14:paraId="56C42362" w14:textId="77777777" w:rsidR="00A03C77" w:rsidRPr="008E512D" w:rsidRDefault="00A03C77" w:rsidP="00A860C6">
      <w:pPr>
        <w:pStyle w:val="ListParagraph"/>
        <w:numPr>
          <w:ilvl w:val="1"/>
          <w:numId w:val="43"/>
        </w:numPr>
        <w:shd w:val="clear" w:color="auto" w:fill="FFFFFF"/>
        <w:spacing w:before="120" w:after="120" w:line="276" w:lineRule="auto"/>
        <w:ind w:left="709" w:hanging="283"/>
        <w:rPr>
          <w:rFonts w:asciiTheme="majorHAnsi" w:eastAsia="Times New Roman" w:hAnsiTheme="majorHAnsi" w:cs="Arial"/>
          <w:sz w:val="22"/>
          <w:szCs w:val="22"/>
          <w:lang w:eastAsia="en-AU"/>
        </w:rPr>
      </w:pPr>
      <w:r w:rsidRPr="008E512D">
        <w:rPr>
          <w:rFonts w:asciiTheme="majorHAnsi" w:eastAsia="Times New Roman" w:hAnsiTheme="majorHAnsi" w:cs="Arial"/>
          <w:sz w:val="22"/>
          <w:szCs w:val="22"/>
          <w:lang w:eastAsia="en-AU"/>
        </w:rPr>
        <w:t>Conflicts of interest occur when your duty to act in the best interests of your charity is or may be in conflict with the opportunity or potential to get a personal benefit (or a benefit for a person or organisation you have a relationship with).</w:t>
      </w:r>
    </w:p>
    <w:p w14:paraId="3D8E4383" w14:textId="77777777" w:rsidR="00A03C77" w:rsidRPr="008E512D" w:rsidRDefault="00A03C77" w:rsidP="00A860C6">
      <w:pPr>
        <w:pStyle w:val="ListParagraph"/>
        <w:numPr>
          <w:ilvl w:val="1"/>
          <w:numId w:val="43"/>
        </w:numPr>
        <w:shd w:val="clear" w:color="auto" w:fill="FFFFFF"/>
        <w:spacing w:before="120" w:after="120" w:line="276" w:lineRule="auto"/>
        <w:ind w:left="709" w:hanging="283"/>
        <w:rPr>
          <w:rFonts w:asciiTheme="majorHAnsi" w:eastAsia="Times New Roman" w:hAnsiTheme="majorHAnsi" w:cs="Arial"/>
          <w:sz w:val="22"/>
          <w:szCs w:val="22"/>
          <w:lang w:eastAsia="en-AU"/>
        </w:rPr>
      </w:pPr>
      <w:r w:rsidRPr="008E512D">
        <w:rPr>
          <w:rFonts w:asciiTheme="majorHAnsi" w:eastAsia="Times New Roman" w:hAnsiTheme="majorHAnsi" w:cs="Arial"/>
          <w:sz w:val="22"/>
          <w:szCs w:val="22"/>
          <w:lang w:eastAsia="en-AU"/>
        </w:rPr>
        <w:t>If you have a conflict of interest (or even a perceived conflict), inform the charity board as soon as possible. Generally, it is best (and often required by your rules or any legislation that applies to your charity) not to take part in discussion or decision-making where you have a conflict of interest.</w:t>
      </w:r>
    </w:p>
    <w:p w14:paraId="15C0DB6C" w14:textId="77777777" w:rsidR="00A03C77" w:rsidRPr="008E512D" w:rsidRDefault="00A03C77" w:rsidP="00A860C6">
      <w:pPr>
        <w:pStyle w:val="ListParagraph"/>
        <w:numPr>
          <w:ilvl w:val="1"/>
          <w:numId w:val="43"/>
        </w:numPr>
        <w:shd w:val="clear" w:color="auto" w:fill="FFFFFF"/>
        <w:spacing w:before="120" w:after="120" w:line="276" w:lineRule="auto"/>
        <w:ind w:left="709" w:hanging="283"/>
        <w:rPr>
          <w:rFonts w:asciiTheme="majorHAnsi" w:eastAsia="Times New Roman" w:hAnsiTheme="majorHAnsi" w:cs="Arial"/>
          <w:sz w:val="22"/>
          <w:szCs w:val="22"/>
          <w:lang w:eastAsia="en-AU"/>
        </w:rPr>
      </w:pPr>
      <w:r w:rsidRPr="008E512D">
        <w:rPr>
          <w:rFonts w:asciiTheme="majorHAnsi" w:eastAsia="Times New Roman" w:hAnsiTheme="majorHAnsi" w:cs="Arial"/>
          <w:sz w:val="22"/>
          <w:szCs w:val="22"/>
          <w:lang w:eastAsia="en-AU"/>
        </w:rPr>
        <w:t>Conflicts of interest are common and do not have to be a serious problem. However, if a conflict of interest is not managed properly, it may damage your charity’s reputation and, in serious cases, even break the law. Even simply the perception that a conflict exists requires you to take steps to ensure you do not breach your obligations.</w:t>
      </w:r>
    </w:p>
    <w:p w14:paraId="1CA89E20" w14:textId="77777777" w:rsidR="00A03C77" w:rsidRPr="008E512D" w:rsidRDefault="00A03C77" w:rsidP="00A860C6">
      <w:pPr>
        <w:pStyle w:val="ListParagraph"/>
        <w:numPr>
          <w:ilvl w:val="1"/>
          <w:numId w:val="43"/>
        </w:numPr>
        <w:shd w:val="clear" w:color="auto" w:fill="FFFFFF"/>
        <w:spacing w:before="120" w:after="120" w:line="276" w:lineRule="auto"/>
        <w:ind w:left="709" w:hanging="283"/>
        <w:rPr>
          <w:rFonts w:asciiTheme="majorHAnsi" w:eastAsia="Times New Roman" w:hAnsiTheme="majorHAnsi" w:cs="Arial"/>
          <w:i/>
          <w:color w:val="0070C0"/>
          <w:sz w:val="22"/>
          <w:szCs w:val="22"/>
          <w:lang w:eastAsia="en-AU"/>
        </w:rPr>
      </w:pPr>
      <w:r w:rsidRPr="008E512D">
        <w:rPr>
          <w:rFonts w:asciiTheme="majorHAnsi" w:eastAsia="Times New Roman" w:hAnsiTheme="majorHAnsi" w:cs="Arial"/>
          <w:b/>
          <w:bCs/>
          <w:i/>
          <w:color w:val="0070C0"/>
          <w:sz w:val="22"/>
          <w:szCs w:val="22"/>
          <w:lang w:eastAsia="en-AU"/>
        </w:rPr>
        <w:t>Ask yourself </w:t>
      </w:r>
      <w:r w:rsidRPr="008E512D">
        <w:rPr>
          <w:rFonts w:asciiTheme="majorHAnsi" w:eastAsia="Times New Roman" w:hAnsiTheme="majorHAnsi" w:cs="Arial"/>
          <w:i/>
          <w:color w:val="0070C0"/>
          <w:sz w:val="22"/>
          <w:szCs w:val="22"/>
          <w:lang w:eastAsia="en-AU"/>
        </w:rPr>
        <w:t>– would an independent observer be sure that I was only acting in the best interests of my charity? Or might they think I was acting in some way for my own interest?</w:t>
      </w:r>
    </w:p>
    <w:p w14:paraId="0BC6E016" w14:textId="77777777" w:rsidR="00A03C77" w:rsidRPr="008E512D" w:rsidRDefault="00A03C77" w:rsidP="00A365C1">
      <w:pPr>
        <w:shd w:val="clear" w:color="auto" w:fill="FFFFFF"/>
        <w:spacing w:before="120" w:after="120" w:line="276" w:lineRule="auto"/>
        <w:rPr>
          <w:rFonts w:asciiTheme="majorHAnsi" w:eastAsia="Times New Roman" w:hAnsiTheme="majorHAnsi" w:cs="Arial"/>
          <w:color w:val="244061" w:themeColor="accent1" w:themeShade="80"/>
          <w:sz w:val="22"/>
          <w:szCs w:val="22"/>
          <w:lang w:eastAsia="en-AU"/>
        </w:rPr>
      </w:pPr>
    </w:p>
    <w:p w14:paraId="678F50C8" w14:textId="4B932D0B" w:rsidR="00A03C77" w:rsidRPr="008E512D" w:rsidRDefault="00A62A2C" w:rsidP="00A860C6">
      <w:pPr>
        <w:shd w:val="clear" w:color="auto" w:fill="FFFFFF"/>
        <w:spacing w:before="120" w:after="120" w:line="276" w:lineRule="auto"/>
        <w:ind w:left="567" w:hanging="567"/>
        <w:outlineLvl w:val="3"/>
        <w:rPr>
          <w:rFonts w:asciiTheme="majorHAnsi" w:eastAsia="Times New Roman" w:hAnsiTheme="majorHAnsi" w:cs="Arial"/>
          <w:b/>
          <w:bCs/>
          <w:color w:val="244061" w:themeColor="accent1" w:themeShade="80"/>
          <w:spacing w:val="12"/>
          <w:sz w:val="22"/>
          <w:szCs w:val="22"/>
          <w:lang w:eastAsia="en-AU"/>
        </w:rPr>
      </w:pPr>
      <w:r w:rsidRPr="008E512D">
        <w:rPr>
          <w:rFonts w:asciiTheme="majorHAnsi" w:eastAsia="Times New Roman" w:hAnsiTheme="majorHAnsi" w:cs="Arial"/>
          <w:b/>
          <w:bCs/>
          <w:color w:val="244061" w:themeColor="accent1" w:themeShade="80"/>
          <w:spacing w:val="12"/>
          <w:sz w:val="22"/>
          <w:szCs w:val="22"/>
          <w:lang w:eastAsia="en-AU"/>
        </w:rPr>
        <w:t>5</w:t>
      </w:r>
      <w:r w:rsidR="00A03C77" w:rsidRPr="008E512D">
        <w:rPr>
          <w:rFonts w:asciiTheme="majorHAnsi" w:eastAsia="Times New Roman" w:hAnsiTheme="majorHAnsi" w:cs="Arial"/>
          <w:b/>
          <w:bCs/>
          <w:color w:val="244061" w:themeColor="accent1" w:themeShade="80"/>
          <w:spacing w:val="12"/>
          <w:sz w:val="22"/>
          <w:szCs w:val="22"/>
          <w:lang w:eastAsia="en-AU"/>
        </w:rPr>
        <w:t>.6</w:t>
      </w:r>
      <w:r w:rsidR="00A03C77" w:rsidRPr="008E512D">
        <w:rPr>
          <w:rFonts w:asciiTheme="majorHAnsi" w:eastAsia="Times New Roman" w:hAnsiTheme="majorHAnsi" w:cs="Arial"/>
          <w:b/>
          <w:bCs/>
          <w:color w:val="244061" w:themeColor="accent1" w:themeShade="80"/>
          <w:spacing w:val="12"/>
          <w:sz w:val="22"/>
          <w:szCs w:val="22"/>
          <w:lang w:eastAsia="en-AU"/>
        </w:rPr>
        <w:tab/>
        <w:t>Not to allow a charity to operate while insolvent</w:t>
      </w:r>
    </w:p>
    <w:p w14:paraId="001AE99E" w14:textId="77777777" w:rsidR="00A03C77" w:rsidRPr="008E512D" w:rsidRDefault="00A03C77" w:rsidP="00A860C6">
      <w:pPr>
        <w:pStyle w:val="ListParagraph"/>
        <w:numPr>
          <w:ilvl w:val="1"/>
          <w:numId w:val="44"/>
        </w:numPr>
        <w:shd w:val="clear" w:color="auto" w:fill="FFFFFF"/>
        <w:spacing w:before="120" w:after="120" w:line="276" w:lineRule="auto"/>
        <w:ind w:left="709" w:hanging="283"/>
        <w:rPr>
          <w:rFonts w:asciiTheme="majorHAnsi" w:eastAsia="Times New Roman" w:hAnsiTheme="majorHAnsi" w:cs="Arial"/>
          <w:sz w:val="22"/>
          <w:szCs w:val="22"/>
          <w:lang w:eastAsia="en-AU"/>
        </w:rPr>
      </w:pPr>
      <w:r w:rsidRPr="008E512D">
        <w:rPr>
          <w:rFonts w:asciiTheme="majorHAnsi" w:eastAsia="Times New Roman" w:hAnsiTheme="majorHAnsi" w:cs="Arial"/>
          <w:sz w:val="22"/>
          <w:szCs w:val="22"/>
          <w:lang w:eastAsia="en-AU"/>
        </w:rPr>
        <w:lastRenderedPageBreak/>
        <w:t>You must ensure that your charity can pay its debts when they are due. This is called being solvent. If your charity is unable to do this then it will be insolvent. As a board member, you must not allow your charity to continue to take on new debts (for example, wages, rent, equipment lease payments) if you know it will not be able to pay the bills when they are due.</w:t>
      </w:r>
    </w:p>
    <w:p w14:paraId="23810786" w14:textId="77777777" w:rsidR="00A03C77" w:rsidRDefault="00A03C77" w:rsidP="00A860C6">
      <w:pPr>
        <w:pStyle w:val="ListParagraph"/>
        <w:numPr>
          <w:ilvl w:val="1"/>
          <w:numId w:val="44"/>
        </w:numPr>
        <w:shd w:val="clear" w:color="auto" w:fill="FFFFFF"/>
        <w:spacing w:before="120" w:after="120" w:line="276" w:lineRule="auto"/>
        <w:ind w:left="709" w:hanging="283"/>
        <w:rPr>
          <w:rFonts w:asciiTheme="majorHAnsi" w:eastAsia="Times New Roman" w:hAnsiTheme="majorHAnsi" w:cs="Arial"/>
          <w:i/>
          <w:color w:val="404040" w:themeColor="text1" w:themeTint="BF"/>
          <w:sz w:val="22"/>
          <w:szCs w:val="22"/>
          <w:lang w:eastAsia="en-AU"/>
        </w:rPr>
      </w:pPr>
      <w:r w:rsidRPr="008E512D">
        <w:rPr>
          <w:rFonts w:asciiTheme="majorHAnsi" w:eastAsia="Times New Roman" w:hAnsiTheme="majorHAnsi" w:cs="Arial"/>
          <w:b/>
          <w:bCs/>
          <w:i/>
          <w:color w:val="0070C0"/>
          <w:sz w:val="22"/>
          <w:szCs w:val="22"/>
          <w:lang w:eastAsia="en-AU"/>
        </w:rPr>
        <w:t>Ask yourself </w:t>
      </w:r>
      <w:r w:rsidRPr="008E512D">
        <w:rPr>
          <w:rFonts w:asciiTheme="majorHAnsi" w:eastAsia="Times New Roman" w:hAnsiTheme="majorHAnsi" w:cs="Arial"/>
          <w:i/>
          <w:color w:val="0070C0"/>
          <w:sz w:val="22"/>
          <w:szCs w:val="22"/>
          <w:lang w:eastAsia="en-AU"/>
        </w:rPr>
        <w:t>– will my charity be able to pay its debts when they fall due?</w:t>
      </w:r>
      <w:r w:rsidRPr="008E512D">
        <w:rPr>
          <w:rFonts w:asciiTheme="majorHAnsi" w:eastAsia="Times New Roman" w:hAnsiTheme="majorHAnsi" w:cs="Arial"/>
          <w:i/>
          <w:color w:val="404040" w:themeColor="text1" w:themeTint="BF"/>
          <w:sz w:val="22"/>
          <w:szCs w:val="22"/>
          <w:lang w:eastAsia="en-AU"/>
        </w:rPr>
        <w:tab/>
      </w:r>
    </w:p>
    <w:p w14:paraId="1D1F5D54" w14:textId="77777777" w:rsidR="008E512D" w:rsidRPr="008E512D" w:rsidRDefault="008E512D" w:rsidP="008E512D">
      <w:pPr>
        <w:pStyle w:val="ListParagraph"/>
        <w:shd w:val="clear" w:color="auto" w:fill="FFFFFF"/>
        <w:spacing w:before="120" w:after="120" w:line="276" w:lineRule="auto"/>
        <w:ind w:left="1080"/>
        <w:rPr>
          <w:rFonts w:asciiTheme="majorHAnsi" w:eastAsia="Times New Roman" w:hAnsiTheme="majorHAnsi" w:cs="Arial"/>
          <w:i/>
          <w:color w:val="404040" w:themeColor="text1" w:themeTint="BF"/>
          <w:sz w:val="22"/>
          <w:szCs w:val="22"/>
          <w:lang w:eastAsia="en-AU"/>
        </w:rPr>
      </w:pPr>
    </w:p>
    <w:p w14:paraId="24A422AE" w14:textId="2D829924" w:rsidR="00B65287" w:rsidRPr="00AC5C55" w:rsidRDefault="00000DD5" w:rsidP="008E512D">
      <w:pPr>
        <w:pStyle w:val="Default"/>
        <w:spacing w:after="160" w:line="276" w:lineRule="auto"/>
        <w:ind w:left="720" w:hanging="720"/>
        <w:rPr>
          <w:rFonts w:asciiTheme="majorHAnsi" w:hAnsiTheme="majorHAnsi"/>
          <w:b/>
          <w:bCs/>
          <w:color w:val="5F497A" w:themeColor="accent4" w:themeShade="BF"/>
          <w:sz w:val="28"/>
          <w:szCs w:val="22"/>
        </w:rPr>
      </w:pPr>
      <w:r>
        <w:rPr>
          <w:rFonts w:asciiTheme="majorHAnsi" w:hAnsiTheme="majorHAnsi"/>
          <w:b/>
          <w:bCs/>
          <w:color w:val="5F497A" w:themeColor="accent4" w:themeShade="BF"/>
          <w:sz w:val="28"/>
          <w:szCs w:val="22"/>
        </w:rPr>
        <w:t>6.</w:t>
      </w:r>
      <w:r>
        <w:rPr>
          <w:rFonts w:asciiTheme="majorHAnsi" w:hAnsiTheme="majorHAnsi"/>
          <w:b/>
          <w:bCs/>
          <w:color w:val="5F497A" w:themeColor="accent4" w:themeShade="BF"/>
          <w:sz w:val="28"/>
          <w:szCs w:val="22"/>
        </w:rPr>
        <w:tab/>
      </w:r>
      <w:r w:rsidR="00407974" w:rsidRPr="00AC5C55">
        <w:rPr>
          <w:rFonts w:asciiTheme="majorHAnsi" w:hAnsiTheme="majorHAnsi"/>
          <w:b/>
          <w:bCs/>
          <w:color w:val="5F497A" w:themeColor="accent4" w:themeShade="BF"/>
          <w:sz w:val="28"/>
          <w:szCs w:val="22"/>
        </w:rPr>
        <w:t>Board Provisions</w:t>
      </w:r>
    </w:p>
    <w:p w14:paraId="47D321CF" w14:textId="2B0C2771" w:rsidR="00B65287" w:rsidRPr="00CA6EC1" w:rsidRDefault="00000DD5" w:rsidP="00A365C1">
      <w:pPr>
        <w:pStyle w:val="Default"/>
        <w:spacing w:after="160" w:line="276" w:lineRule="auto"/>
        <w:ind w:left="709"/>
        <w:rPr>
          <w:rFonts w:asciiTheme="majorHAnsi" w:hAnsiTheme="majorHAnsi"/>
          <w:color w:val="auto"/>
          <w:sz w:val="22"/>
          <w:szCs w:val="22"/>
        </w:rPr>
      </w:pPr>
      <w:r>
        <w:rPr>
          <w:rFonts w:asciiTheme="majorHAnsi" w:hAnsiTheme="majorHAnsi"/>
          <w:b/>
          <w:bCs/>
          <w:color w:val="auto"/>
          <w:sz w:val="22"/>
          <w:szCs w:val="22"/>
        </w:rPr>
        <w:t>6</w:t>
      </w:r>
      <w:r w:rsidR="00AC5C55">
        <w:rPr>
          <w:rFonts w:asciiTheme="majorHAnsi" w:hAnsiTheme="majorHAnsi"/>
          <w:b/>
          <w:bCs/>
          <w:color w:val="auto"/>
          <w:sz w:val="22"/>
          <w:szCs w:val="22"/>
        </w:rPr>
        <w:t>.1</w:t>
      </w:r>
      <w:r w:rsidR="00AC5C55">
        <w:rPr>
          <w:rFonts w:asciiTheme="majorHAnsi" w:hAnsiTheme="majorHAnsi"/>
          <w:b/>
          <w:bCs/>
          <w:color w:val="auto"/>
          <w:sz w:val="22"/>
          <w:szCs w:val="22"/>
        </w:rPr>
        <w:tab/>
      </w:r>
      <w:r w:rsidR="00B65287" w:rsidRPr="00CA6EC1">
        <w:rPr>
          <w:rFonts w:asciiTheme="majorHAnsi" w:hAnsiTheme="majorHAnsi"/>
          <w:b/>
          <w:bCs/>
          <w:color w:val="auto"/>
          <w:sz w:val="22"/>
          <w:szCs w:val="22"/>
        </w:rPr>
        <w:t xml:space="preserve">Chair </w:t>
      </w:r>
      <w:r w:rsidR="00845868">
        <w:rPr>
          <w:rFonts w:asciiTheme="majorHAnsi" w:hAnsiTheme="majorHAnsi"/>
          <w:b/>
          <w:bCs/>
          <w:color w:val="auto"/>
          <w:sz w:val="22"/>
          <w:szCs w:val="22"/>
        </w:rPr>
        <w:t xml:space="preserve">- </w:t>
      </w:r>
      <w:r w:rsidR="00845868" w:rsidRPr="00845868">
        <w:rPr>
          <w:rFonts w:asciiTheme="majorHAnsi" w:hAnsiTheme="majorHAnsi"/>
          <w:b/>
          <w:bCs/>
          <w:i/>
          <w:color w:val="0070C0"/>
          <w:sz w:val="22"/>
          <w:szCs w:val="22"/>
        </w:rPr>
        <w:t xml:space="preserve">Like an orchestra conductor, a great chairperson hears the entire </w:t>
      </w:r>
      <w:r w:rsidR="00845868">
        <w:rPr>
          <w:rFonts w:asciiTheme="majorHAnsi" w:hAnsiTheme="majorHAnsi"/>
          <w:b/>
          <w:bCs/>
          <w:i/>
          <w:color w:val="0070C0"/>
          <w:sz w:val="22"/>
          <w:szCs w:val="22"/>
        </w:rPr>
        <w:tab/>
      </w:r>
      <w:r w:rsidR="00845868">
        <w:rPr>
          <w:rFonts w:asciiTheme="majorHAnsi" w:hAnsiTheme="majorHAnsi"/>
          <w:b/>
          <w:bCs/>
          <w:i/>
          <w:color w:val="0070C0"/>
          <w:sz w:val="22"/>
          <w:szCs w:val="22"/>
        </w:rPr>
        <w:tab/>
      </w:r>
      <w:r w:rsidR="00845868">
        <w:rPr>
          <w:rFonts w:asciiTheme="majorHAnsi" w:hAnsiTheme="majorHAnsi"/>
          <w:b/>
          <w:bCs/>
          <w:i/>
          <w:color w:val="0070C0"/>
          <w:sz w:val="22"/>
          <w:szCs w:val="22"/>
        </w:rPr>
        <w:tab/>
      </w:r>
      <w:r w:rsidR="00845868" w:rsidRPr="00845868">
        <w:rPr>
          <w:rFonts w:asciiTheme="majorHAnsi" w:hAnsiTheme="majorHAnsi"/>
          <w:b/>
          <w:bCs/>
          <w:i/>
          <w:color w:val="0070C0"/>
          <w:sz w:val="22"/>
          <w:szCs w:val="22"/>
        </w:rPr>
        <w:t>symphony, and finds a way to bring harmony</w:t>
      </w:r>
    </w:p>
    <w:p w14:paraId="09C4EFAC" w14:textId="01EADD92" w:rsidR="00B65287" w:rsidRDefault="00B65287" w:rsidP="00A860C6">
      <w:pPr>
        <w:pStyle w:val="Default"/>
        <w:numPr>
          <w:ilvl w:val="1"/>
          <w:numId w:val="46"/>
        </w:numPr>
        <w:spacing w:after="160" w:line="276" w:lineRule="auto"/>
        <w:rPr>
          <w:rFonts w:asciiTheme="majorHAnsi" w:hAnsiTheme="majorHAnsi"/>
          <w:color w:val="auto"/>
          <w:sz w:val="22"/>
          <w:szCs w:val="22"/>
        </w:rPr>
      </w:pPr>
      <w:r w:rsidRPr="002657B1">
        <w:rPr>
          <w:rFonts w:asciiTheme="majorHAnsi" w:hAnsiTheme="majorHAnsi"/>
          <w:color w:val="auto"/>
          <w:sz w:val="22"/>
          <w:szCs w:val="22"/>
        </w:rPr>
        <w:t xml:space="preserve">The individual elected as Chair pursuant to the Constitution </w:t>
      </w:r>
      <w:r w:rsidR="00845868">
        <w:rPr>
          <w:rFonts w:asciiTheme="majorHAnsi" w:hAnsiTheme="majorHAnsi"/>
          <w:color w:val="auto"/>
          <w:sz w:val="22"/>
          <w:szCs w:val="22"/>
        </w:rPr>
        <w:t>i</w:t>
      </w:r>
      <w:r w:rsidRPr="002657B1">
        <w:rPr>
          <w:rFonts w:asciiTheme="majorHAnsi" w:hAnsiTheme="majorHAnsi"/>
          <w:color w:val="auto"/>
          <w:sz w:val="22"/>
          <w:szCs w:val="22"/>
        </w:rPr>
        <w:t>s currently for a term of 2 years with the opportunity to extend for up to a further two years.</w:t>
      </w:r>
      <w:r w:rsidRPr="00CA6EC1">
        <w:rPr>
          <w:rFonts w:asciiTheme="majorHAnsi" w:hAnsiTheme="majorHAnsi"/>
          <w:color w:val="auto"/>
          <w:sz w:val="22"/>
          <w:szCs w:val="22"/>
        </w:rPr>
        <w:t xml:space="preserve"> </w:t>
      </w:r>
    </w:p>
    <w:p w14:paraId="05F48EF9" w14:textId="77777777" w:rsidR="006F68C4" w:rsidRPr="006F68C4" w:rsidRDefault="00A860C6" w:rsidP="00A860C6">
      <w:pPr>
        <w:pStyle w:val="Default"/>
        <w:numPr>
          <w:ilvl w:val="1"/>
          <w:numId w:val="46"/>
        </w:numPr>
        <w:spacing w:after="160" w:line="276" w:lineRule="auto"/>
        <w:rPr>
          <w:rFonts w:asciiTheme="majorHAnsi" w:hAnsiTheme="majorHAnsi"/>
          <w:color w:val="auto"/>
          <w:sz w:val="22"/>
          <w:szCs w:val="22"/>
        </w:rPr>
      </w:pPr>
      <w:r>
        <w:t xml:space="preserve">The strong, competent and mature chair is central to a functional board. Without the wise guiding hand of a capable chair, boards can quickly slide into dysfunction, engage in power struggles, and lose their focus on the oversight of the organization. </w:t>
      </w:r>
    </w:p>
    <w:p w14:paraId="12276574" w14:textId="3E68CF9A" w:rsidR="00A860C6" w:rsidRPr="00E844C5" w:rsidRDefault="00A860C6" w:rsidP="00A860C6">
      <w:pPr>
        <w:pStyle w:val="Default"/>
        <w:numPr>
          <w:ilvl w:val="1"/>
          <w:numId w:val="46"/>
        </w:numPr>
        <w:spacing w:after="160" w:line="276" w:lineRule="auto"/>
        <w:rPr>
          <w:rFonts w:asciiTheme="majorHAnsi" w:hAnsiTheme="majorHAnsi"/>
          <w:b/>
          <w:color w:val="auto"/>
          <w:sz w:val="22"/>
          <w:szCs w:val="22"/>
        </w:rPr>
      </w:pPr>
      <w:r w:rsidRPr="00E844C5">
        <w:rPr>
          <w:b/>
        </w:rPr>
        <w:t xml:space="preserve">When appointing the board chair, boards should </w:t>
      </w:r>
      <w:r w:rsidR="00845868" w:rsidRPr="00E844C5">
        <w:rPr>
          <w:b/>
        </w:rPr>
        <w:t xml:space="preserve">ask themselves if </w:t>
      </w:r>
      <w:r w:rsidRPr="00E844C5">
        <w:rPr>
          <w:b/>
        </w:rPr>
        <w:t xml:space="preserve">the </w:t>
      </w:r>
      <w:r w:rsidR="00845868" w:rsidRPr="00E844C5">
        <w:rPr>
          <w:b/>
        </w:rPr>
        <w:t xml:space="preserve">recommended </w:t>
      </w:r>
      <w:r w:rsidRPr="00E844C5">
        <w:rPr>
          <w:b/>
        </w:rPr>
        <w:t xml:space="preserve">individual has: </w:t>
      </w:r>
    </w:p>
    <w:p w14:paraId="116B5126" w14:textId="1A3AF7C2" w:rsidR="00A860C6" w:rsidRPr="00A860C6" w:rsidRDefault="00A860C6" w:rsidP="00E844C5">
      <w:pPr>
        <w:pStyle w:val="Default"/>
        <w:numPr>
          <w:ilvl w:val="1"/>
          <w:numId w:val="47"/>
        </w:numPr>
        <w:spacing w:before="120"/>
        <w:ind w:left="1077" w:hanging="357"/>
        <w:rPr>
          <w:rFonts w:asciiTheme="majorHAnsi" w:hAnsiTheme="majorHAnsi"/>
          <w:color w:val="auto"/>
          <w:sz w:val="22"/>
          <w:szCs w:val="22"/>
        </w:rPr>
      </w:pPr>
      <w:r>
        <w:t>a productive relationship with the CEO</w:t>
      </w:r>
      <w:r w:rsidR="006F68C4">
        <w:t xml:space="preserve"> and or leadership team</w:t>
      </w:r>
      <w:r>
        <w:t xml:space="preserve">, </w:t>
      </w:r>
    </w:p>
    <w:p w14:paraId="06B958F5" w14:textId="1D07FFF2" w:rsidR="00A860C6" w:rsidRPr="00A860C6" w:rsidRDefault="00A860C6" w:rsidP="00E844C5">
      <w:pPr>
        <w:pStyle w:val="Default"/>
        <w:numPr>
          <w:ilvl w:val="1"/>
          <w:numId w:val="47"/>
        </w:numPr>
        <w:spacing w:before="120"/>
        <w:ind w:left="1077" w:hanging="357"/>
        <w:rPr>
          <w:rFonts w:asciiTheme="majorHAnsi" w:hAnsiTheme="majorHAnsi"/>
          <w:color w:val="auto"/>
          <w:sz w:val="22"/>
          <w:szCs w:val="22"/>
        </w:rPr>
      </w:pPr>
      <w:r>
        <w:t xml:space="preserve">the </w:t>
      </w:r>
      <w:r w:rsidR="006F68C4">
        <w:t xml:space="preserve">competencies </w:t>
      </w:r>
      <w:r>
        <w:t xml:space="preserve">to lead the board, </w:t>
      </w:r>
      <w:r w:rsidR="006F68C4">
        <w:t xml:space="preserve">e.g. </w:t>
      </w:r>
      <w:r w:rsidR="00E844C5">
        <w:t xml:space="preserve">a </w:t>
      </w:r>
      <w:r w:rsidR="00845868">
        <w:t xml:space="preserve">deep understanding of the charity and its projects, can influence without dominating, shows </w:t>
      </w:r>
      <w:r w:rsidR="006F68C4">
        <w:t>strong communication skills, sticks to Agenda</w:t>
      </w:r>
      <w:r w:rsidR="00845868">
        <w:t xml:space="preserve"> and time frames</w:t>
      </w:r>
      <w:r w:rsidR="006F68C4">
        <w:t xml:space="preserve">, holds members accountable, manages conflict appropriately, focusses on charity mission and strategy, delegates appropriately, </w:t>
      </w:r>
      <w:r w:rsidR="00E844C5">
        <w:t xml:space="preserve">demonstrated </w:t>
      </w:r>
      <w:r w:rsidR="006F68C4">
        <w:t>superior listening skills</w:t>
      </w:r>
      <w:r w:rsidR="00E844C5">
        <w:t xml:space="preserve"> and </w:t>
      </w:r>
      <w:proofErr w:type="spellStart"/>
      <w:r w:rsidR="00E844C5">
        <w:t>self awareness</w:t>
      </w:r>
      <w:proofErr w:type="spellEnd"/>
      <w:r w:rsidR="006F68C4">
        <w:t>, puts others ahead of themselves, can run an effective meeting, and has great rapport with the CEO</w:t>
      </w:r>
      <w:r w:rsidR="00845868">
        <w:t>, and has  exceptional problem solving skills</w:t>
      </w:r>
      <w:r w:rsidR="006F68C4">
        <w:t>.</w:t>
      </w:r>
    </w:p>
    <w:p w14:paraId="15A64D5F" w14:textId="269674F7" w:rsidR="00A860C6" w:rsidRPr="00A860C6" w:rsidRDefault="00A860C6" w:rsidP="00E844C5">
      <w:pPr>
        <w:pStyle w:val="Default"/>
        <w:numPr>
          <w:ilvl w:val="1"/>
          <w:numId w:val="47"/>
        </w:numPr>
        <w:spacing w:before="120"/>
        <w:ind w:left="1077" w:hanging="357"/>
        <w:rPr>
          <w:rFonts w:asciiTheme="majorHAnsi" w:hAnsiTheme="majorHAnsi"/>
          <w:color w:val="auto"/>
          <w:sz w:val="22"/>
          <w:szCs w:val="22"/>
        </w:rPr>
      </w:pPr>
      <w:proofErr w:type="gramStart"/>
      <w:r>
        <w:t>the</w:t>
      </w:r>
      <w:proofErr w:type="gramEnd"/>
      <w:r>
        <w:t xml:space="preserve"> respect of the board and management, </w:t>
      </w:r>
      <w:r w:rsidR="00DF340D">
        <w:t>and is inclusive and respectful.</w:t>
      </w:r>
    </w:p>
    <w:p w14:paraId="4AFB25D9" w14:textId="77777777" w:rsidR="00A860C6" w:rsidRPr="00A860C6" w:rsidRDefault="00A860C6" w:rsidP="00E844C5">
      <w:pPr>
        <w:pStyle w:val="Default"/>
        <w:numPr>
          <w:ilvl w:val="1"/>
          <w:numId w:val="47"/>
        </w:numPr>
        <w:spacing w:before="120"/>
        <w:ind w:left="1077" w:hanging="357"/>
        <w:rPr>
          <w:rFonts w:asciiTheme="majorHAnsi" w:hAnsiTheme="majorHAnsi"/>
          <w:color w:val="auto"/>
          <w:sz w:val="22"/>
          <w:szCs w:val="22"/>
        </w:rPr>
      </w:pPr>
      <w:r>
        <w:t>The time available to contribute to the role and ongoing operational matters,</w:t>
      </w:r>
    </w:p>
    <w:p w14:paraId="3DE6C479" w14:textId="05DB9120" w:rsidR="00A860C6" w:rsidRPr="00A860C6" w:rsidRDefault="00A860C6" w:rsidP="00E844C5">
      <w:pPr>
        <w:pStyle w:val="Default"/>
        <w:numPr>
          <w:ilvl w:val="1"/>
          <w:numId w:val="47"/>
        </w:numPr>
        <w:spacing w:before="120"/>
        <w:ind w:left="1077" w:hanging="357"/>
        <w:rPr>
          <w:rFonts w:asciiTheme="majorHAnsi" w:hAnsiTheme="majorHAnsi"/>
          <w:color w:val="auto"/>
          <w:sz w:val="22"/>
          <w:szCs w:val="22"/>
        </w:rPr>
      </w:pPr>
      <w:r>
        <w:t>and a personal sense of calling to the role</w:t>
      </w:r>
    </w:p>
    <w:p w14:paraId="535B2AC0" w14:textId="77777777" w:rsidR="00A860C6" w:rsidRPr="00CA6EC1" w:rsidRDefault="00A860C6" w:rsidP="00A860C6">
      <w:pPr>
        <w:pStyle w:val="Default"/>
        <w:spacing w:after="160" w:line="276" w:lineRule="auto"/>
        <w:ind w:left="1080"/>
        <w:rPr>
          <w:rFonts w:asciiTheme="majorHAnsi" w:hAnsiTheme="majorHAnsi"/>
          <w:color w:val="auto"/>
          <w:sz w:val="22"/>
          <w:szCs w:val="22"/>
        </w:rPr>
      </w:pPr>
    </w:p>
    <w:p w14:paraId="4695F9FF" w14:textId="2611C184" w:rsidR="00A9539F" w:rsidRDefault="00000DD5" w:rsidP="00000DD5">
      <w:pPr>
        <w:pStyle w:val="Default"/>
        <w:spacing w:after="160" w:line="276" w:lineRule="auto"/>
        <w:ind w:left="1442" w:hanging="733"/>
        <w:rPr>
          <w:rFonts w:asciiTheme="majorHAnsi" w:hAnsiTheme="majorHAnsi"/>
          <w:b/>
          <w:bCs/>
          <w:color w:val="auto"/>
          <w:sz w:val="22"/>
          <w:szCs w:val="22"/>
        </w:rPr>
      </w:pPr>
      <w:r>
        <w:rPr>
          <w:rFonts w:asciiTheme="majorHAnsi" w:hAnsiTheme="majorHAnsi"/>
          <w:b/>
          <w:bCs/>
          <w:color w:val="auto"/>
          <w:sz w:val="22"/>
          <w:szCs w:val="22"/>
        </w:rPr>
        <w:t>6.2</w:t>
      </w:r>
      <w:r>
        <w:rPr>
          <w:rFonts w:asciiTheme="majorHAnsi" w:hAnsiTheme="majorHAnsi"/>
          <w:b/>
          <w:bCs/>
          <w:color w:val="auto"/>
          <w:sz w:val="22"/>
          <w:szCs w:val="22"/>
        </w:rPr>
        <w:tab/>
      </w:r>
      <w:proofErr w:type="gramStart"/>
      <w:r w:rsidR="00B65287" w:rsidRPr="00CA6EC1">
        <w:rPr>
          <w:rFonts w:asciiTheme="majorHAnsi" w:hAnsiTheme="majorHAnsi"/>
          <w:b/>
          <w:bCs/>
          <w:color w:val="auto"/>
          <w:sz w:val="22"/>
          <w:szCs w:val="22"/>
        </w:rPr>
        <w:t xml:space="preserve">Board </w:t>
      </w:r>
      <w:r w:rsidR="00A9539F">
        <w:rPr>
          <w:rFonts w:asciiTheme="majorHAnsi" w:hAnsiTheme="majorHAnsi"/>
          <w:b/>
          <w:bCs/>
          <w:color w:val="auto"/>
          <w:sz w:val="22"/>
          <w:szCs w:val="22"/>
        </w:rPr>
        <w:t xml:space="preserve"> Probation</w:t>
      </w:r>
      <w:proofErr w:type="gramEnd"/>
    </w:p>
    <w:p w14:paraId="5D1CBE1A" w14:textId="5BF1376C" w:rsidR="00A9539F" w:rsidRPr="00A9539F" w:rsidRDefault="00A9539F" w:rsidP="00A365C1">
      <w:pPr>
        <w:pStyle w:val="Default"/>
        <w:spacing w:after="160" w:line="276" w:lineRule="auto"/>
        <w:ind w:left="709"/>
        <w:rPr>
          <w:rFonts w:asciiTheme="majorHAnsi" w:hAnsiTheme="majorHAnsi"/>
          <w:bCs/>
          <w:color w:val="auto"/>
          <w:sz w:val="22"/>
          <w:szCs w:val="22"/>
        </w:rPr>
      </w:pPr>
      <w:r w:rsidRPr="00A9539F">
        <w:rPr>
          <w:rFonts w:asciiTheme="majorHAnsi" w:hAnsiTheme="majorHAnsi"/>
          <w:bCs/>
          <w:color w:val="auto"/>
          <w:sz w:val="22"/>
          <w:szCs w:val="22"/>
        </w:rPr>
        <w:t>No person shall be formally elected to the role of Director until completion of a six month probationary period</w:t>
      </w:r>
      <w:r>
        <w:rPr>
          <w:rFonts w:asciiTheme="majorHAnsi" w:hAnsiTheme="majorHAnsi"/>
          <w:bCs/>
          <w:color w:val="auto"/>
          <w:sz w:val="22"/>
          <w:szCs w:val="22"/>
        </w:rPr>
        <w:t xml:space="preserve"> (from date of attendance at first board meeting)</w:t>
      </w:r>
      <w:r w:rsidRPr="00A9539F">
        <w:rPr>
          <w:rFonts w:asciiTheme="majorHAnsi" w:hAnsiTheme="majorHAnsi"/>
          <w:bCs/>
          <w:color w:val="auto"/>
          <w:sz w:val="22"/>
          <w:szCs w:val="22"/>
        </w:rPr>
        <w:t xml:space="preserve">, at which time the Chair will advise the person of a formal board role or not. </w:t>
      </w:r>
    </w:p>
    <w:p w14:paraId="632B5B6B" w14:textId="7F39F43D" w:rsidR="00B65287" w:rsidRPr="00CA6EC1" w:rsidRDefault="00000DD5" w:rsidP="00A365C1">
      <w:pPr>
        <w:pStyle w:val="Default"/>
        <w:spacing w:after="160" w:line="276" w:lineRule="auto"/>
        <w:ind w:left="1441" w:hanging="732"/>
        <w:rPr>
          <w:rFonts w:asciiTheme="majorHAnsi" w:hAnsiTheme="majorHAnsi"/>
          <w:color w:val="auto"/>
          <w:sz w:val="22"/>
          <w:szCs w:val="22"/>
        </w:rPr>
      </w:pPr>
      <w:r>
        <w:rPr>
          <w:rFonts w:asciiTheme="majorHAnsi" w:hAnsiTheme="majorHAnsi"/>
          <w:b/>
          <w:bCs/>
          <w:color w:val="auto"/>
          <w:sz w:val="22"/>
          <w:szCs w:val="22"/>
        </w:rPr>
        <w:t>6.3</w:t>
      </w:r>
      <w:r>
        <w:rPr>
          <w:rFonts w:asciiTheme="majorHAnsi" w:hAnsiTheme="majorHAnsi"/>
          <w:b/>
          <w:bCs/>
          <w:color w:val="auto"/>
          <w:sz w:val="22"/>
          <w:szCs w:val="22"/>
        </w:rPr>
        <w:tab/>
      </w:r>
      <w:r w:rsidR="00B65287" w:rsidRPr="00CA6EC1">
        <w:rPr>
          <w:rFonts w:asciiTheme="majorHAnsi" w:hAnsiTheme="majorHAnsi"/>
          <w:b/>
          <w:bCs/>
          <w:color w:val="auto"/>
          <w:sz w:val="22"/>
          <w:szCs w:val="22"/>
        </w:rPr>
        <w:t xml:space="preserve">Tenure </w:t>
      </w:r>
    </w:p>
    <w:p w14:paraId="536DE816" w14:textId="77777777" w:rsidR="00E844C5" w:rsidRDefault="00A9539F" w:rsidP="00A365C1">
      <w:pPr>
        <w:autoSpaceDE w:val="0"/>
        <w:autoSpaceDN w:val="0"/>
        <w:adjustRightInd w:val="0"/>
        <w:spacing w:line="276" w:lineRule="auto"/>
        <w:rPr>
          <w:rFonts w:asciiTheme="majorHAnsi" w:hAnsiTheme="majorHAnsi" w:cs="Arial"/>
          <w:sz w:val="22"/>
          <w:szCs w:val="20"/>
        </w:rPr>
      </w:pPr>
      <w:r>
        <w:rPr>
          <w:rFonts w:ascii="Arial" w:hAnsi="Arial" w:cs="Arial"/>
          <w:color w:val="000000"/>
          <w:sz w:val="20"/>
          <w:szCs w:val="20"/>
        </w:rPr>
        <w:tab/>
      </w:r>
      <w:r w:rsidRPr="002657B1">
        <w:rPr>
          <w:rFonts w:asciiTheme="majorHAnsi" w:hAnsiTheme="majorHAnsi" w:cs="Arial"/>
          <w:color w:val="000000"/>
          <w:sz w:val="22"/>
          <w:szCs w:val="20"/>
        </w:rPr>
        <w:t xml:space="preserve">Directors shall be elected to three-year terms and are eligible for re-election at the end of </w:t>
      </w:r>
      <w:r w:rsidRPr="002657B1">
        <w:rPr>
          <w:rFonts w:asciiTheme="majorHAnsi" w:hAnsiTheme="majorHAnsi" w:cs="Arial"/>
          <w:color w:val="000000"/>
          <w:sz w:val="22"/>
          <w:szCs w:val="20"/>
        </w:rPr>
        <w:tab/>
        <w:t xml:space="preserve">their tenure.  </w:t>
      </w:r>
      <w:r w:rsidRPr="002657B1">
        <w:rPr>
          <w:rFonts w:asciiTheme="majorHAnsi" w:hAnsiTheme="majorHAnsi" w:cs="Arial"/>
          <w:sz w:val="22"/>
          <w:szCs w:val="20"/>
        </w:rPr>
        <w:t xml:space="preserve">A director may serve no more than a maximum of three terms. </w:t>
      </w:r>
    </w:p>
    <w:p w14:paraId="041160A1" w14:textId="3B99BC1E" w:rsidR="00E844C5" w:rsidRPr="00E844C5" w:rsidRDefault="00E844C5" w:rsidP="00A365C1">
      <w:pPr>
        <w:autoSpaceDE w:val="0"/>
        <w:autoSpaceDN w:val="0"/>
        <w:adjustRightInd w:val="0"/>
        <w:spacing w:line="276" w:lineRule="auto"/>
        <w:rPr>
          <w:rFonts w:asciiTheme="majorHAnsi" w:hAnsiTheme="majorHAnsi" w:cs="Arial"/>
          <w:sz w:val="22"/>
          <w:szCs w:val="20"/>
        </w:rPr>
      </w:pPr>
      <w:r>
        <w:rPr>
          <w:rFonts w:asciiTheme="majorHAnsi" w:hAnsiTheme="majorHAnsi" w:cs="Arial"/>
          <w:sz w:val="22"/>
          <w:szCs w:val="20"/>
        </w:rPr>
        <w:tab/>
        <w:t>Removal of Directors; refer to the Constitution, Directors KPI’s and</w:t>
      </w:r>
      <w:r w:rsidR="00A7624A" w:rsidDel="00A7624A">
        <w:rPr>
          <w:rFonts w:asciiTheme="majorHAnsi" w:hAnsiTheme="majorHAnsi" w:cs="Arial"/>
          <w:sz w:val="22"/>
          <w:szCs w:val="20"/>
        </w:rPr>
        <w:t xml:space="preserve"> </w:t>
      </w:r>
      <w:r w:rsidR="00A7624A">
        <w:rPr>
          <w:rFonts w:asciiTheme="majorHAnsi" w:hAnsiTheme="majorHAnsi" w:cs="Arial"/>
          <w:sz w:val="22"/>
          <w:szCs w:val="20"/>
        </w:rPr>
        <w:t>&lt;CHARITY TITLE&gt;</w:t>
      </w:r>
      <w:r>
        <w:rPr>
          <w:rFonts w:asciiTheme="majorHAnsi" w:hAnsiTheme="majorHAnsi" w:cs="Arial"/>
          <w:sz w:val="22"/>
          <w:szCs w:val="20"/>
        </w:rPr>
        <w:t xml:space="preserve"> Way. </w:t>
      </w:r>
    </w:p>
    <w:p w14:paraId="48770183" w14:textId="77777777" w:rsidR="00A9539F" w:rsidRPr="00A9539F" w:rsidRDefault="00A9539F" w:rsidP="00A365C1">
      <w:pPr>
        <w:autoSpaceDE w:val="0"/>
        <w:autoSpaceDN w:val="0"/>
        <w:adjustRightInd w:val="0"/>
        <w:spacing w:line="276" w:lineRule="auto"/>
        <w:rPr>
          <w:rFonts w:ascii="Arial" w:hAnsi="Arial" w:cs="Arial"/>
          <w:color w:val="000000"/>
          <w:sz w:val="20"/>
          <w:szCs w:val="20"/>
        </w:rPr>
      </w:pPr>
    </w:p>
    <w:p w14:paraId="07456CED" w14:textId="55489BA0" w:rsidR="00B65287" w:rsidRPr="00CA6EC1" w:rsidRDefault="00000DD5" w:rsidP="00A365C1">
      <w:pPr>
        <w:pStyle w:val="Default"/>
        <w:spacing w:after="160" w:line="276" w:lineRule="auto"/>
        <w:ind w:left="709"/>
        <w:rPr>
          <w:rFonts w:asciiTheme="majorHAnsi" w:hAnsiTheme="majorHAnsi"/>
          <w:color w:val="auto"/>
          <w:sz w:val="22"/>
          <w:szCs w:val="22"/>
        </w:rPr>
      </w:pPr>
      <w:r>
        <w:rPr>
          <w:rFonts w:asciiTheme="majorHAnsi" w:hAnsiTheme="majorHAnsi"/>
          <w:b/>
          <w:bCs/>
          <w:color w:val="auto"/>
          <w:sz w:val="22"/>
          <w:szCs w:val="22"/>
        </w:rPr>
        <w:t>6</w:t>
      </w:r>
      <w:r w:rsidR="00A9539F">
        <w:rPr>
          <w:rFonts w:asciiTheme="majorHAnsi" w:hAnsiTheme="majorHAnsi"/>
          <w:b/>
          <w:bCs/>
          <w:color w:val="auto"/>
          <w:sz w:val="22"/>
          <w:szCs w:val="22"/>
        </w:rPr>
        <w:t>.4</w:t>
      </w:r>
      <w:r w:rsidR="00A9539F">
        <w:rPr>
          <w:rFonts w:asciiTheme="majorHAnsi" w:hAnsiTheme="majorHAnsi"/>
          <w:b/>
          <w:bCs/>
          <w:color w:val="auto"/>
          <w:sz w:val="22"/>
          <w:szCs w:val="22"/>
        </w:rPr>
        <w:tab/>
      </w:r>
      <w:r w:rsidR="00B65287" w:rsidRPr="00CA6EC1">
        <w:rPr>
          <w:rFonts w:asciiTheme="majorHAnsi" w:hAnsiTheme="majorHAnsi"/>
          <w:b/>
          <w:bCs/>
          <w:color w:val="auto"/>
          <w:sz w:val="22"/>
          <w:szCs w:val="22"/>
        </w:rPr>
        <w:t>Review of the Board</w:t>
      </w:r>
    </w:p>
    <w:p w14:paraId="0D70638B" w14:textId="77777777" w:rsidR="00B65287" w:rsidRPr="00CA6EC1" w:rsidRDefault="00B65287" w:rsidP="00A365C1">
      <w:pPr>
        <w:pStyle w:val="Default"/>
        <w:spacing w:after="160" w:line="276" w:lineRule="auto"/>
        <w:ind w:left="709"/>
        <w:rPr>
          <w:rFonts w:asciiTheme="majorHAnsi" w:hAnsiTheme="majorHAnsi"/>
          <w:color w:val="auto"/>
          <w:sz w:val="22"/>
          <w:szCs w:val="22"/>
        </w:rPr>
      </w:pPr>
      <w:r w:rsidRPr="00CA6EC1">
        <w:rPr>
          <w:rFonts w:asciiTheme="majorHAnsi" w:hAnsiTheme="majorHAnsi"/>
          <w:color w:val="auto"/>
          <w:sz w:val="22"/>
          <w:szCs w:val="22"/>
        </w:rPr>
        <w:t xml:space="preserve">The performance of the Board will be reviewed annually by appropriate facilitator(s).  This will include assessment against </w:t>
      </w:r>
      <w:r w:rsidR="00407974" w:rsidRPr="00CA6EC1">
        <w:rPr>
          <w:rFonts w:asciiTheme="majorHAnsi" w:hAnsiTheme="majorHAnsi"/>
          <w:color w:val="auto"/>
          <w:sz w:val="22"/>
          <w:szCs w:val="22"/>
        </w:rPr>
        <w:t xml:space="preserve">Directors </w:t>
      </w:r>
      <w:r w:rsidRPr="00CA6EC1">
        <w:rPr>
          <w:rFonts w:asciiTheme="majorHAnsi" w:hAnsiTheme="majorHAnsi"/>
          <w:color w:val="auto"/>
          <w:sz w:val="22"/>
          <w:szCs w:val="22"/>
        </w:rPr>
        <w:t>performance metrics.</w:t>
      </w:r>
    </w:p>
    <w:p w14:paraId="2BA77BC0" w14:textId="5D873A0A" w:rsidR="00B65287" w:rsidRPr="00CA6EC1" w:rsidRDefault="00000DD5" w:rsidP="00A365C1">
      <w:pPr>
        <w:pStyle w:val="Default"/>
        <w:spacing w:after="160" w:line="276" w:lineRule="auto"/>
        <w:ind w:left="709"/>
        <w:rPr>
          <w:rFonts w:asciiTheme="majorHAnsi" w:hAnsiTheme="majorHAnsi"/>
          <w:color w:val="auto"/>
          <w:sz w:val="22"/>
          <w:szCs w:val="22"/>
        </w:rPr>
      </w:pPr>
      <w:r>
        <w:rPr>
          <w:rFonts w:asciiTheme="majorHAnsi" w:hAnsiTheme="majorHAnsi"/>
          <w:b/>
          <w:bCs/>
          <w:color w:val="auto"/>
          <w:sz w:val="22"/>
          <w:szCs w:val="22"/>
        </w:rPr>
        <w:t>6</w:t>
      </w:r>
      <w:r w:rsidR="00A9539F">
        <w:rPr>
          <w:rFonts w:asciiTheme="majorHAnsi" w:hAnsiTheme="majorHAnsi"/>
          <w:b/>
          <w:bCs/>
          <w:color w:val="auto"/>
          <w:sz w:val="22"/>
          <w:szCs w:val="22"/>
        </w:rPr>
        <w:t>.5</w:t>
      </w:r>
      <w:r w:rsidR="00A9539F">
        <w:rPr>
          <w:rFonts w:asciiTheme="majorHAnsi" w:hAnsiTheme="majorHAnsi"/>
          <w:b/>
          <w:bCs/>
          <w:color w:val="auto"/>
          <w:sz w:val="22"/>
          <w:szCs w:val="22"/>
        </w:rPr>
        <w:tab/>
      </w:r>
      <w:r w:rsidR="00B65287" w:rsidRPr="00CA6EC1">
        <w:rPr>
          <w:rFonts w:asciiTheme="majorHAnsi" w:hAnsiTheme="majorHAnsi"/>
          <w:b/>
          <w:bCs/>
          <w:color w:val="auto"/>
          <w:sz w:val="22"/>
          <w:szCs w:val="22"/>
        </w:rPr>
        <w:t xml:space="preserve">Board of Directors’ Meetings </w:t>
      </w:r>
    </w:p>
    <w:p w14:paraId="53434DB0" w14:textId="77777777" w:rsidR="00B65287" w:rsidRPr="00A41E00" w:rsidRDefault="00B65287" w:rsidP="00A365C1">
      <w:pPr>
        <w:pStyle w:val="Default"/>
        <w:spacing w:after="160" w:line="276" w:lineRule="auto"/>
        <w:ind w:left="709"/>
        <w:rPr>
          <w:rFonts w:asciiTheme="majorHAnsi" w:hAnsiTheme="majorHAnsi"/>
          <w:color w:val="auto"/>
          <w:sz w:val="22"/>
          <w:szCs w:val="22"/>
        </w:rPr>
      </w:pPr>
      <w:r w:rsidRPr="00A41E00">
        <w:rPr>
          <w:rFonts w:asciiTheme="majorHAnsi" w:hAnsiTheme="majorHAnsi"/>
          <w:color w:val="auto"/>
          <w:sz w:val="22"/>
          <w:szCs w:val="22"/>
        </w:rPr>
        <w:t>The Board shall meet at least four times annually, and at such other times as the Board may from time to time determine. Meetin</w:t>
      </w:r>
      <w:r w:rsidRPr="00A84B4E">
        <w:rPr>
          <w:rFonts w:asciiTheme="majorHAnsi" w:hAnsiTheme="majorHAnsi"/>
          <w:color w:val="auto"/>
          <w:sz w:val="22"/>
          <w:szCs w:val="22"/>
        </w:rPr>
        <w:t xml:space="preserve">gs of the Board shall be conducted in </w:t>
      </w:r>
      <w:r w:rsidRPr="00A41E00">
        <w:rPr>
          <w:rFonts w:asciiTheme="majorHAnsi" w:hAnsiTheme="majorHAnsi"/>
          <w:color w:val="auto"/>
          <w:sz w:val="22"/>
          <w:szCs w:val="22"/>
        </w:rPr>
        <w:t xml:space="preserve">accordance with the provisions which allows for face to face and teleconferences. </w:t>
      </w:r>
    </w:p>
    <w:p w14:paraId="58084A14" w14:textId="45249983" w:rsidR="00407974" w:rsidRPr="00CA6EC1" w:rsidRDefault="00B65287" w:rsidP="00A365C1">
      <w:pPr>
        <w:pStyle w:val="Default"/>
        <w:spacing w:after="160" w:line="276" w:lineRule="auto"/>
        <w:ind w:left="709"/>
        <w:rPr>
          <w:rFonts w:asciiTheme="majorHAnsi" w:hAnsiTheme="majorHAnsi" w:cs="Times New Roman"/>
          <w:color w:val="auto"/>
          <w:sz w:val="22"/>
          <w:szCs w:val="22"/>
        </w:rPr>
      </w:pPr>
      <w:r w:rsidRPr="00A41E00">
        <w:rPr>
          <w:rFonts w:asciiTheme="majorHAnsi" w:hAnsiTheme="majorHAnsi"/>
          <w:color w:val="auto"/>
          <w:sz w:val="22"/>
          <w:szCs w:val="22"/>
        </w:rPr>
        <w:t>The specific dates of the meetings will be advised to Board members not later than 1</w:t>
      </w:r>
      <w:r w:rsidR="00A9539F" w:rsidRPr="00A41E00">
        <w:rPr>
          <w:rFonts w:asciiTheme="majorHAnsi" w:hAnsiTheme="majorHAnsi"/>
          <w:color w:val="auto"/>
          <w:sz w:val="22"/>
          <w:szCs w:val="22"/>
        </w:rPr>
        <w:t>5</w:t>
      </w:r>
      <w:r w:rsidRPr="00A41E00">
        <w:rPr>
          <w:rFonts w:asciiTheme="majorHAnsi" w:hAnsiTheme="majorHAnsi"/>
          <w:color w:val="auto"/>
          <w:sz w:val="22"/>
          <w:szCs w:val="22"/>
        </w:rPr>
        <w:t xml:space="preserve"> December in each year for the following 12 months program. Additional meetings shall be determined by the </w:t>
      </w:r>
      <w:r w:rsidR="00A41E00" w:rsidRPr="00A41E00">
        <w:rPr>
          <w:rFonts w:asciiTheme="majorHAnsi" w:hAnsiTheme="majorHAnsi"/>
          <w:color w:val="auto"/>
          <w:sz w:val="22"/>
          <w:szCs w:val="22"/>
        </w:rPr>
        <w:t>Leadership Team</w:t>
      </w:r>
      <w:r w:rsidRPr="00A41E00">
        <w:rPr>
          <w:rFonts w:asciiTheme="majorHAnsi" w:hAnsiTheme="majorHAnsi"/>
          <w:color w:val="auto"/>
          <w:sz w:val="22"/>
          <w:szCs w:val="22"/>
        </w:rPr>
        <w:t xml:space="preserve"> in consultation with the Chairman.</w:t>
      </w:r>
      <w:r w:rsidRPr="00CA6EC1">
        <w:rPr>
          <w:rFonts w:asciiTheme="majorHAnsi" w:hAnsiTheme="majorHAnsi"/>
          <w:color w:val="auto"/>
          <w:sz w:val="22"/>
          <w:szCs w:val="22"/>
        </w:rPr>
        <w:t xml:space="preserve"> </w:t>
      </w:r>
    </w:p>
    <w:p w14:paraId="510EC5BE" w14:textId="77777777" w:rsidR="00B65287" w:rsidRPr="00CA6EC1" w:rsidRDefault="00B65287" w:rsidP="00A365C1">
      <w:pPr>
        <w:pStyle w:val="Default"/>
        <w:spacing w:after="160" w:line="276" w:lineRule="auto"/>
        <w:ind w:left="709"/>
        <w:rPr>
          <w:rFonts w:asciiTheme="majorHAnsi" w:hAnsiTheme="majorHAnsi"/>
          <w:bCs/>
          <w:sz w:val="22"/>
          <w:szCs w:val="22"/>
        </w:rPr>
      </w:pPr>
      <w:r w:rsidRPr="00CA6EC1">
        <w:rPr>
          <w:rFonts w:asciiTheme="majorHAnsi" w:hAnsiTheme="majorHAnsi"/>
          <w:bCs/>
          <w:sz w:val="22"/>
          <w:szCs w:val="22"/>
        </w:rPr>
        <w:t xml:space="preserve">Meetings are generally to be face-to-face however meetings via teleconference can be held when considered appropriate. </w:t>
      </w:r>
    </w:p>
    <w:p w14:paraId="25BC208D" w14:textId="27CA8792" w:rsidR="00B65287" w:rsidRPr="00A41E00" w:rsidRDefault="00000DD5" w:rsidP="00A365C1">
      <w:pPr>
        <w:pStyle w:val="Default"/>
        <w:spacing w:after="160" w:line="276" w:lineRule="auto"/>
        <w:ind w:left="709"/>
        <w:rPr>
          <w:rFonts w:asciiTheme="majorHAnsi" w:hAnsiTheme="majorHAnsi"/>
          <w:color w:val="auto"/>
          <w:sz w:val="22"/>
          <w:szCs w:val="22"/>
        </w:rPr>
      </w:pPr>
      <w:r>
        <w:rPr>
          <w:rFonts w:asciiTheme="majorHAnsi" w:hAnsiTheme="majorHAnsi"/>
          <w:b/>
          <w:bCs/>
          <w:color w:val="auto"/>
          <w:sz w:val="22"/>
          <w:szCs w:val="22"/>
        </w:rPr>
        <w:t>6</w:t>
      </w:r>
      <w:r w:rsidR="00A9539F" w:rsidRPr="00A41E00">
        <w:rPr>
          <w:rFonts w:asciiTheme="majorHAnsi" w:hAnsiTheme="majorHAnsi"/>
          <w:b/>
          <w:bCs/>
          <w:color w:val="auto"/>
          <w:sz w:val="22"/>
          <w:szCs w:val="22"/>
        </w:rPr>
        <w:t>.6</w:t>
      </w:r>
      <w:r w:rsidR="00A9539F" w:rsidRPr="00A41E00">
        <w:rPr>
          <w:rFonts w:asciiTheme="majorHAnsi" w:hAnsiTheme="majorHAnsi"/>
          <w:b/>
          <w:bCs/>
          <w:color w:val="auto"/>
          <w:sz w:val="22"/>
          <w:szCs w:val="22"/>
        </w:rPr>
        <w:tab/>
      </w:r>
      <w:r w:rsidR="00B65287" w:rsidRPr="00A41E00">
        <w:rPr>
          <w:rFonts w:asciiTheme="majorHAnsi" w:hAnsiTheme="majorHAnsi"/>
          <w:b/>
          <w:bCs/>
          <w:color w:val="auto"/>
          <w:sz w:val="22"/>
          <w:szCs w:val="22"/>
        </w:rPr>
        <w:t xml:space="preserve">Attendance at Meetings </w:t>
      </w:r>
    </w:p>
    <w:p w14:paraId="60BA6323" w14:textId="4D2FD94C" w:rsidR="00B91C75" w:rsidRPr="00CA6EC1" w:rsidRDefault="00B65287" w:rsidP="00A365C1">
      <w:pPr>
        <w:pStyle w:val="Default"/>
        <w:spacing w:after="160" w:line="276" w:lineRule="auto"/>
        <w:ind w:left="709"/>
        <w:rPr>
          <w:rFonts w:asciiTheme="majorHAnsi" w:hAnsiTheme="majorHAnsi"/>
          <w:color w:val="auto"/>
          <w:sz w:val="22"/>
          <w:szCs w:val="22"/>
        </w:rPr>
      </w:pPr>
      <w:r w:rsidRPr="00A41E00">
        <w:rPr>
          <w:rFonts w:asciiTheme="majorHAnsi" w:hAnsiTheme="majorHAnsi"/>
          <w:color w:val="auto"/>
          <w:sz w:val="22"/>
          <w:szCs w:val="22"/>
        </w:rPr>
        <w:t>If any member of the Board of Directors fails to attend two consecutive meetings without satisfactory notice, the Chair, after communication with such member, may declare the position vacant, subject to the Director’s right to appeal the Chair’s determination to the full Board.</w:t>
      </w:r>
      <w:r w:rsidRPr="00CA6EC1">
        <w:rPr>
          <w:rFonts w:asciiTheme="majorHAnsi" w:hAnsiTheme="majorHAnsi"/>
          <w:color w:val="auto"/>
          <w:sz w:val="22"/>
          <w:szCs w:val="22"/>
        </w:rPr>
        <w:t xml:space="preserve"> </w:t>
      </w:r>
    </w:p>
    <w:p w14:paraId="697A1DB7" w14:textId="1FBFC222" w:rsidR="00B65287" w:rsidRPr="00CA6EC1" w:rsidRDefault="00000DD5" w:rsidP="00A365C1">
      <w:pPr>
        <w:pStyle w:val="Default"/>
        <w:spacing w:after="160" w:line="276" w:lineRule="auto"/>
        <w:ind w:left="709"/>
        <w:rPr>
          <w:rFonts w:asciiTheme="majorHAnsi" w:hAnsiTheme="majorHAnsi"/>
          <w:color w:val="auto"/>
          <w:sz w:val="22"/>
          <w:szCs w:val="22"/>
        </w:rPr>
      </w:pPr>
      <w:r>
        <w:rPr>
          <w:rFonts w:asciiTheme="majorHAnsi" w:hAnsiTheme="majorHAnsi"/>
          <w:b/>
          <w:bCs/>
          <w:color w:val="auto"/>
          <w:sz w:val="22"/>
          <w:szCs w:val="22"/>
        </w:rPr>
        <w:t>6</w:t>
      </w:r>
      <w:r w:rsidR="00A9539F">
        <w:rPr>
          <w:rFonts w:asciiTheme="majorHAnsi" w:hAnsiTheme="majorHAnsi"/>
          <w:b/>
          <w:bCs/>
          <w:color w:val="auto"/>
          <w:sz w:val="22"/>
          <w:szCs w:val="22"/>
        </w:rPr>
        <w:t>.7</w:t>
      </w:r>
      <w:r w:rsidR="00A9539F">
        <w:rPr>
          <w:rFonts w:asciiTheme="majorHAnsi" w:hAnsiTheme="majorHAnsi"/>
          <w:b/>
          <w:bCs/>
          <w:color w:val="auto"/>
          <w:sz w:val="22"/>
          <w:szCs w:val="22"/>
        </w:rPr>
        <w:tab/>
      </w:r>
      <w:r w:rsidR="00B65287" w:rsidRPr="00CA6EC1">
        <w:rPr>
          <w:rFonts w:asciiTheme="majorHAnsi" w:hAnsiTheme="majorHAnsi"/>
          <w:b/>
          <w:bCs/>
          <w:color w:val="auto"/>
          <w:sz w:val="22"/>
          <w:szCs w:val="22"/>
        </w:rPr>
        <w:t>Quorum</w:t>
      </w:r>
    </w:p>
    <w:p w14:paraId="0CD2D3D2" w14:textId="77777777" w:rsidR="00B65287" w:rsidRPr="00CA6EC1" w:rsidRDefault="00B65287" w:rsidP="00A365C1">
      <w:pPr>
        <w:pStyle w:val="Default"/>
        <w:spacing w:after="160" w:line="276" w:lineRule="auto"/>
        <w:ind w:left="709"/>
        <w:rPr>
          <w:rFonts w:asciiTheme="majorHAnsi" w:hAnsiTheme="majorHAnsi"/>
          <w:color w:val="auto"/>
          <w:sz w:val="22"/>
          <w:szCs w:val="22"/>
        </w:rPr>
      </w:pPr>
      <w:r w:rsidRPr="00A9539F">
        <w:rPr>
          <w:rFonts w:asciiTheme="majorHAnsi" w:hAnsiTheme="majorHAnsi"/>
          <w:color w:val="auto"/>
          <w:sz w:val="22"/>
          <w:szCs w:val="22"/>
        </w:rPr>
        <w:t>A quorum shall consist of three (3) Directors provided at least one (1) person constituting the quorum shall be a member of the Executive Committee.</w:t>
      </w:r>
      <w:r w:rsidRPr="00CA6EC1">
        <w:rPr>
          <w:rFonts w:asciiTheme="majorHAnsi" w:hAnsiTheme="majorHAnsi"/>
          <w:color w:val="auto"/>
          <w:sz w:val="22"/>
          <w:szCs w:val="22"/>
        </w:rPr>
        <w:t xml:space="preserve"> </w:t>
      </w:r>
    </w:p>
    <w:p w14:paraId="095E743A" w14:textId="77777777" w:rsidR="00AC5C55" w:rsidRPr="00CA6EC1" w:rsidRDefault="00AC5C55" w:rsidP="00A365C1">
      <w:pPr>
        <w:pStyle w:val="Default"/>
        <w:spacing w:after="160" w:line="276" w:lineRule="auto"/>
        <w:rPr>
          <w:rFonts w:asciiTheme="majorHAnsi" w:hAnsiTheme="majorHAnsi"/>
          <w:b/>
          <w:bCs/>
          <w:color w:val="auto"/>
          <w:sz w:val="22"/>
          <w:szCs w:val="22"/>
        </w:rPr>
      </w:pPr>
    </w:p>
    <w:p w14:paraId="3ACC08C9" w14:textId="15756FA4" w:rsidR="00B65287" w:rsidRPr="00AC5C55" w:rsidRDefault="00000DD5" w:rsidP="008E512D">
      <w:pPr>
        <w:pStyle w:val="Default"/>
        <w:spacing w:after="160" w:line="276" w:lineRule="auto"/>
        <w:ind w:left="720" w:hanging="720"/>
        <w:rPr>
          <w:rFonts w:asciiTheme="majorHAnsi" w:hAnsiTheme="majorHAnsi"/>
          <w:b/>
          <w:color w:val="5F497A" w:themeColor="accent4" w:themeShade="BF"/>
          <w:sz w:val="28"/>
          <w:szCs w:val="22"/>
        </w:rPr>
      </w:pPr>
      <w:r>
        <w:rPr>
          <w:rFonts w:asciiTheme="majorHAnsi" w:hAnsiTheme="majorHAnsi"/>
          <w:b/>
          <w:bCs/>
          <w:color w:val="5F497A" w:themeColor="accent4" w:themeShade="BF"/>
          <w:sz w:val="28"/>
          <w:szCs w:val="22"/>
        </w:rPr>
        <w:t>7.</w:t>
      </w:r>
      <w:r>
        <w:rPr>
          <w:rFonts w:asciiTheme="majorHAnsi" w:hAnsiTheme="majorHAnsi"/>
          <w:b/>
          <w:bCs/>
          <w:color w:val="5F497A" w:themeColor="accent4" w:themeShade="BF"/>
          <w:sz w:val="28"/>
          <w:szCs w:val="22"/>
        </w:rPr>
        <w:tab/>
      </w:r>
      <w:r w:rsidR="00753177" w:rsidRPr="00AC5C55">
        <w:rPr>
          <w:rFonts w:asciiTheme="majorHAnsi" w:hAnsiTheme="majorHAnsi"/>
          <w:b/>
          <w:bCs/>
          <w:color w:val="5F497A" w:themeColor="accent4" w:themeShade="BF"/>
          <w:sz w:val="28"/>
          <w:szCs w:val="22"/>
        </w:rPr>
        <w:t>Financial Provisions</w:t>
      </w:r>
    </w:p>
    <w:p w14:paraId="57E20484" w14:textId="27AEB3AC" w:rsidR="00407974" w:rsidRPr="00AC5C55" w:rsidRDefault="00000DD5" w:rsidP="008E512D">
      <w:pPr>
        <w:pStyle w:val="Default"/>
        <w:spacing w:after="160" w:line="276" w:lineRule="auto"/>
        <w:ind w:left="709"/>
        <w:rPr>
          <w:rFonts w:asciiTheme="majorHAnsi" w:hAnsiTheme="majorHAnsi"/>
          <w:b/>
          <w:color w:val="auto"/>
          <w:sz w:val="22"/>
          <w:szCs w:val="22"/>
        </w:rPr>
      </w:pPr>
      <w:r>
        <w:rPr>
          <w:rFonts w:asciiTheme="majorHAnsi" w:hAnsiTheme="majorHAnsi"/>
          <w:b/>
          <w:color w:val="auto"/>
          <w:sz w:val="22"/>
          <w:szCs w:val="22"/>
        </w:rPr>
        <w:t>7.1</w:t>
      </w:r>
      <w:r>
        <w:rPr>
          <w:rFonts w:asciiTheme="majorHAnsi" w:hAnsiTheme="majorHAnsi"/>
          <w:b/>
          <w:color w:val="auto"/>
          <w:sz w:val="22"/>
          <w:szCs w:val="22"/>
        </w:rPr>
        <w:tab/>
      </w:r>
      <w:r w:rsidR="00407974" w:rsidRPr="00AC5C55">
        <w:rPr>
          <w:rFonts w:asciiTheme="majorHAnsi" w:hAnsiTheme="majorHAnsi"/>
          <w:b/>
          <w:color w:val="auto"/>
          <w:sz w:val="22"/>
          <w:szCs w:val="22"/>
        </w:rPr>
        <w:t>Remuneration</w:t>
      </w:r>
    </w:p>
    <w:p w14:paraId="14D432DE" w14:textId="77777777" w:rsidR="00753177" w:rsidRPr="00AC5C55" w:rsidRDefault="00B65287" w:rsidP="008E512D">
      <w:pPr>
        <w:pStyle w:val="Default"/>
        <w:spacing w:after="160" w:line="276" w:lineRule="auto"/>
        <w:ind w:left="709"/>
        <w:rPr>
          <w:rFonts w:asciiTheme="majorHAnsi" w:hAnsiTheme="majorHAnsi"/>
          <w:color w:val="auto"/>
          <w:sz w:val="22"/>
          <w:szCs w:val="22"/>
        </w:rPr>
      </w:pPr>
      <w:r w:rsidRPr="00AC5C55">
        <w:rPr>
          <w:rFonts w:asciiTheme="majorHAnsi" w:hAnsiTheme="majorHAnsi"/>
          <w:color w:val="auto"/>
          <w:sz w:val="22"/>
          <w:szCs w:val="22"/>
        </w:rPr>
        <w:t>No member of the Board shall receive any remuneration for their services in their capacity as a member of the Board</w:t>
      </w:r>
      <w:r w:rsidR="00753177" w:rsidRPr="00AC5C55">
        <w:rPr>
          <w:rFonts w:asciiTheme="majorHAnsi" w:hAnsiTheme="majorHAnsi"/>
          <w:color w:val="auto"/>
          <w:sz w:val="22"/>
          <w:szCs w:val="22"/>
        </w:rPr>
        <w:t>.</w:t>
      </w:r>
    </w:p>
    <w:p w14:paraId="6952CF3C" w14:textId="742FA034" w:rsidR="00753177" w:rsidRPr="00AC5C55" w:rsidRDefault="00000DD5" w:rsidP="008E512D">
      <w:pPr>
        <w:pStyle w:val="Default"/>
        <w:spacing w:after="160" w:line="276" w:lineRule="auto"/>
        <w:ind w:left="709"/>
        <w:rPr>
          <w:rFonts w:asciiTheme="majorHAnsi" w:hAnsiTheme="majorHAnsi"/>
          <w:b/>
          <w:color w:val="auto"/>
          <w:sz w:val="22"/>
          <w:szCs w:val="22"/>
        </w:rPr>
      </w:pPr>
      <w:r>
        <w:rPr>
          <w:rFonts w:asciiTheme="majorHAnsi" w:hAnsiTheme="majorHAnsi"/>
          <w:b/>
          <w:color w:val="auto"/>
          <w:sz w:val="22"/>
          <w:szCs w:val="22"/>
        </w:rPr>
        <w:t>7.2</w:t>
      </w:r>
      <w:r>
        <w:rPr>
          <w:rFonts w:asciiTheme="majorHAnsi" w:hAnsiTheme="majorHAnsi"/>
          <w:b/>
          <w:color w:val="auto"/>
          <w:sz w:val="22"/>
          <w:szCs w:val="22"/>
        </w:rPr>
        <w:tab/>
      </w:r>
      <w:r w:rsidR="001B78F7" w:rsidRPr="00CE637F">
        <w:rPr>
          <w:rFonts w:asciiTheme="majorHAnsi" w:hAnsiTheme="majorHAnsi"/>
          <w:b/>
          <w:color w:val="auto"/>
          <w:sz w:val="22"/>
          <w:szCs w:val="22"/>
        </w:rPr>
        <w:t>Travel Expenses</w:t>
      </w:r>
    </w:p>
    <w:p w14:paraId="28E5319A" w14:textId="24A4A6E3" w:rsidR="001B78F7" w:rsidRPr="00AC5C55" w:rsidRDefault="00753177" w:rsidP="008E512D">
      <w:pPr>
        <w:pStyle w:val="Default"/>
        <w:spacing w:after="160" w:line="276" w:lineRule="auto"/>
        <w:ind w:left="709"/>
        <w:rPr>
          <w:rFonts w:asciiTheme="majorHAnsi" w:hAnsiTheme="majorHAnsi"/>
          <w:color w:val="auto"/>
          <w:sz w:val="22"/>
          <w:szCs w:val="22"/>
        </w:rPr>
      </w:pPr>
      <w:r w:rsidRPr="00AC5C55">
        <w:rPr>
          <w:rFonts w:asciiTheme="majorHAnsi" w:hAnsiTheme="majorHAnsi"/>
          <w:color w:val="auto"/>
          <w:sz w:val="22"/>
          <w:szCs w:val="22"/>
        </w:rPr>
        <w:t>In the case of travel</w:t>
      </w:r>
      <w:r w:rsidR="000F5139" w:rsidRPr="00AC5C55">
        <w:rPr>
          <w:rFonts w:asciiTheme="majorHAnsi" w:hAnsiTheme="majorHAnsi"/>
          <w:color w:val="auto"/>
          <w:sz w:val="22"/>
          <w:szCs w:val="22"/>
        </w:rPr>
        <w:t xml:space="preserve"> </w:t>
      </w:r>
      <w:r w:rsidRPr="00AC5C55">
        <w:rPr>
          <w:rFonts w:asciiTheme="majorHAnsi" w:hAnsiTheme="majorHAnsi"/>
          <w:color w:val="auto"/>
          <w:sz w:val="22"/>
          <w:szCs w:val="22"/>
        </w:rPr>
        <w:t xml:space="preserve">organised by the </w:t>
      </w:r>
      <w:r w:rsidRPr="00CE637F">
        <w:rPr>
          <w:rFonts w:asciiTheme="majorHAnsi" w:hAnsiTheme="majorHAnsi"/>
          <w:color w:val="auto"/>
          <w:sz w:val="22"/>
          <w:szCs w:val="22"/>
        </w:rPr>
        <w:t>National Office</w:t>
      </w:r>
      <w:r w:rsidR="000F5139" w:rsidRPr="00AC5C55">
        <w:rPr>
          <w:rFonts w:asciiTheme="majorHAnsi" w:hAnsiTheme="majorHAnsi"/>
          <w:color w:val="auto"/>
          <w:sz w:val="22"/>
          <w:szCs w:val="22"/>
        </w:rPr>
        <w:t>, this will be booked</w:t>
      </w:r>
      <w:r w:rsidRPr="00AC5C55">
        <w:rPr>
          <w:rFonts w:asciiTheme="majorHAnsi" w:hAnsiTheme="majorHAnsi"/>
          <w:color w:val="auto"/>
          <w:sz w:val="22"/>
          <w:szCs w:val="22"/>
        </w:rPr>
        <w:t xml:space="preserve"> in line with the</w:t>
      </w:r>
      <w:r w:rsidR="00B91C75" w:rsidRPr="00AC5C55">
        <w:rPr>
          <w:rFonts w:asciiTheme="majorHAnsi" w:hAnsiTheme="majorHAnsi"/>
          <w:color w:val="auto"/>
          <w:sz w:val="22"/>
          <w:szCs w:val="22"/>
        </w:rPr>
        <w:t xml:space="preserve"> current travel policy.  </w:t>
      </w:r>
    </w:p>
    <w:p w14:paraId="7BAC9DA2" w14:textId="6221D91C" w:rsidR="001B78F7" w:rsidRPr="00AC5C55" w:rsidRDefault="00000DD5" w:rsidP="008E512D">
      <w:pPr>
        <w:pStyle w:val="Default"/>
        <w:spacing w:after="160" w:line="276" w:lineRule="auto"/>
        <w:ind w:left="709"/>
        <w:rPr>
          <w:rFonts w:asciiTheme="majorHAnsi" w:hAnsiTheme="majorHAnsi"/>
          <w:b/>
          <w:color w:val="auto"/>
          <w:sz w:val="22"/>
          <w:szCs w:val="22"/>
        </w:rPr>
      </w:pPr>
      <w:r>
        <w:rPr>
          <w:rFonts w:asciiTheme="majorHAnsi" w:hAnsiTheme="majorHAnsi"/>
          <w:b/>
          <w:color w:val="auto"/>
          <w:sz w:val="22"/>
          <w:szCs w:val="22"/>
        </w:rPr>
        <w:t>7.3</w:t>
      </w:r>
      <w:r>
        <w:rPr>
          <w:rFonts w:asciiTheme="majorHAnsi" w:hAnsiTheme="majorHAnsi"/>
          <w:b/>
          <w:color w:val="auto"/>
          <w:sz w:val="22"/>
          <w:szCs w:val="22"/>
        </w:rPr>
        <w:tab/>
      </w:r>
      <w:r w:rsidR="001B78F7" w:rsidRPr="00CE637F">
        <w:rPr>
          <w:rFonts w:asciiTheme="majorHAnsi" w:hAnsiTheme="majorHAnsi"/>
          <w:b/>
          <w:color w:val="auto"/>
          <w:sz w:val="22"/>
          <w:szCs w:val="22"/>
        </w:rPr>
        <w:t>Accommodation Expenses</w:t>
      </w:r>
    </w:p>
    <w:p w14:paraId="28285500" w14:textId="77777777" w:rsidR="00407974" w:rsidRPr="00AC5C55" w:rsidRDefault="001B78F7" w:rsidP="008E512D">
      <w:pPr>
        <w:pStyle w:val="Default"/>
        <w:spacing w:after="160" w:line="276" w:lineRule="auto"/>
        <w:ind w:left="709"/>
        <w:rPr>
          <w:rFonts w:asciiTheme="majorHAnsi" w:hAnsiTheme="majorHAnsi"/>
          <w:color w:val="auto"/>
          <w:sz w:val="22"/>
          <w:szCs w:val="22"/>
        </w:rPr>
      </w:pPr>
      <w:r w:rsidRPr="00AC5C55">
        <w:rPr>
          <w:rFonts w:asciiTheme="majorHAnsi" w:hAnsiTheme="majorHAnsi"/>
          <w:color w:val="auto"/>
          <w:sz w:val="22"/>
          <w:szCs w:val="22"/>
        </w:rPr>
        <w:t>W</w:t>
      </w:r>
      <w:r w:rsidR="00753177" w:rsidRPr="00AC5C55">
        <w:rPr>
          <w:rFonts w:asciiTheme="majorHAnsi" w:hAnsiTheme="majorHAnsi"/>
          <w:color w:val="auto"/>
          <w:sz w:val="22"/>
          <w:szCs w:val="22"/>
        </w:rPr>
        <w:t xml:space="preserve">here accommodation is required it will be booked by National Office in accordance with the </w:t>
      </w:r>
      <w:r w:rsidRPr="00AC5C55">
        <w:rPr>
          <w:rFonts w:asciiTheme="majorHAnsi" w:hAnsiTheme="majorHAnsi"/>
          <w:color w:val="auto"/>
          <w:sz w:val="22"/>
          <w:szCs w:val="22"/>
        </w:rPr>
        <w:t>Accommodation policy.</w:t>
      </w:r>
    </w:p>
    <w:p w14:paraId="08FED327" w14:textId="4792E881" w:rsidR="001B78F7" w:rsidRPr="00AC5C55" w:rsidRDefault="00000DD5" w:rsidP="008E512D">
      <w:pPr>
        <w:pStyle w:val="Default"/>
        <w:spacing w:after="160" w:line="276" w:lineRule="auto"/>
        <w:ind w:left="709"/>
        <w:rPr>
          <w:rFonts w:asciiTheme="majorHAnsi" w:hAnsiTheme="majorHAnsi"/>
          <w:b/>
          <w:color w:val="auto"/>
          <w:sz w:val="22"/>
          <w:szCs w:val="22"/>
        </w:rPr>
      </w:pPr>
      <w:r>
        <w:rPr>
          <w:rFonts w:asciiTheme="majorHAnsi" w:hAnsiTheme="majorHAnsi"/>
          <w:b/>
          <w:color w:val="auto"/>
          <w:sz w:val="22"/>
          <w:szCs w:val="22"/>
        </w:rPr>
        <w:t>7.4</w:t>
      </w:r>
      <w:r>
        <w:rPr>
          <w:rFonts w:asciiTheme="majorHAnsi" w:hAnsiTheme="majorHAnsi"/>
          <w:b/>
          <w:color w:val="auto"/>
          <w:sz w:val="22"/>
          <w:szCs w:val="22"/>
        </w:rPr>
        <w:tab/>
      </w:r>
      <w:r w:rsidR="000F5139" w:rsidRPr="00AC5C55">
        <w:rPr>
          <w:rFonts w:asciiTheme="majorHAnsi" w:hAnsiTheme="majorHAnsi"/>
          <w:b/>
          <w:color w:val="auto"/>
          <w:sz w:val="22"/>
          <w:szCs w:val="22"/>
        </w:rPr>
        <w:t>Additional Business</w:t>
      </w:r>
    </w:p>
    <w:p w14:paraId="32F722AF" w14:textId="282208F0" w:rsidR="001B78F7" w:rsidRPr="00AC5C55" w:rsidRDefault="000F5139" w:rsidP="008E512D">
      <w:pPr>
        <w:pStyle w:val="Default"/>
        <w:spacing w:after="160" w:line="276" w:lineRule="auto"/>
        <w:ind w:left="709"/>
        <w:rPr>
          <w:rFonts w:asciiTheme="majorHAnsi" w:hAnsiTheme="majorHAnsi" w:cs="Times New Roman"/>
          <w:color w:val="auto"/>
          <w:sz w:val="22"/>
          <w:szCs w:val="22"/>
        </w:rPr>
      </w:pPr>
      <w:r w:rsidRPr="00AC5C55">
        <w:rPr>
          <w:rFonts w:asciiTheme="majorHAnsi" w:hAnsiTheme="majorHAnsi" w:cs="Times New Roman"/>
          <w:color w:val="auto"/>
          <w:sz w:val="22"/>
          <w:szCs w:val="22"/>
        </w:rPr>
        <w:t xml:space="preserve">Where a Director is undertaking </w:t>
      </w:r>
      <w:r w:rsidR="00790348" w:rsidRPr="00AC5C55">
        <w:rPr>
          <w:rFonts w:asciiTheme="majorHAnsi" w:hAnsiTheme="majorHAnsi" w:cs="Times New Roman"/>
          <w:color w:val="auto"/>
          <w:sz w:val="22"/>
          <w:szCs w:val="22"/>
        </w:rPr>
        <w:t xml:space="preserve">personal business other than that of the Association, reimbursements will not be available </w:t>
      </w:r>
      <w:r w:rsidR="00A41E00">
        <w:rPr>
          <w:rFonts w:asciiTheme="majorHAnsi" w:hAnsiTheme="majorHAnsi" w:cs="Times New Roman"/>
          <w:color w:val="auto"/>
          <w:sz w:val="22"/>
          <w:szCs w:val="22"/>
        </w:rPr>
        <w:t xml:space="preserve">for </w:t>
      </w:r>
      <w:r w:rsidR="00790348" w:rsidRPr="00AC5C55">
        <w:rPr>
          <w:rFonts w:asciiTheme="majorHAnsi" w:hAnsiTheme="majorHAnsi" w:cs="Times New Roman"/>
          <w:color w:val="auto"/>
          <w:sz w:val="22"/>
          <w:szCs w:val="22"/>
        </w:rPr>
        <w:t>those specific trips.</w:t>
      </w:r>
    </w:p>
    <w:p w14:paraId="4DFA7129" w14:textId="77777777" w:rsidR="00790348" w:rsidRPr="00AC5C55" w:rsidRDefault="00790348" w:rsidP="00A365C1">
      <w:pPr>
        <w:pStyle w:val="Default"/>
        <w:spacing w:after="160" w:line="276" w:lineRule="auto"/>
        <w:rPr>
          <w:rFonts w:asciiTheme="majorHAnsi" w:hAnsiTheme="majorHAnsi" w:cs="Times New Roman"/>
          <w:color w:val="auto"/>
          <w:sz w:val="22"/>
          <w:szCs w:val="22"/>
        </w:rPr>
      </w:pPr>
    </w:p>
    <w:p w14:paraId="1BD406B7" w14:textId="2DB851F1" w:rsidR="00B65287" w:rsidRPr="00AC5C55" w:rsidRDefault="00000DD5" w:rsidP="008E512D">
      <w:pPr>
        <w:pStyle w:val="Default"/>
        <w:spacing w:after="160" w:line="276" w:lineRule="auto"/>
        <w:ind w:left="720" w:hanging="720"/>
        <w:rPr>
          <w:rFonts w:asciiTheme="majorHAnsi" w:hAnsiTheme="majorHAnsi"/>
          <w:b/>
          <w:bCs/>
          <w:color w:val="5F497A" w:themeColor="accent4" w:themeShade="BF"/>
          <w:sz w:val="28"/>
          <w:szCs w:val="22"/>
        </w:rPr>
      </w:pPr>
      <w:r>
        <w:rPr>
          <w:rFonts w:asciiTheme="majorHAnsi" w:hAnsiTheme="majorHAnsi"/>
          <w:b/>
          <w:bCs/>
          <w:color w:val="5F497A" w:themeColor="accent4" w:themeShade="BF"/>
          <w:sz w:val="28"/>
          <w:szCs w:val="22"/>
        </w:rPr>
        <w:t>8.</w:t>
      </w:r>
      <w:r>
        <w:rPr>
          <w:rFonts w:asciiTheme="majorHAnsi" w:hAnsiTheme="majorHAnsi"/>
          <w:b/>
          <w:bCs/>
          <w:color w:val="5F497A" w:themeColor="accent4" w:themeShade="BF"/>
          <w:sz w:val="28"/>
          <w:szCs w:val="22"/>
        </w:rPr>
        <w:tab/>
      </w:r>
      <w:r w:rsidR="00B65287" w:rsidRPr="00AC5C55">
        <w:rPr>
          <w:rFonts w:asciiTheme="majorHAnsi" w:hAnsiTheme="majorHAnsi"/>
          <w:b/>
          <w:bCs/>
          <w:color w:val="5F497A" w:themeColor="accent4" w:themeShade="BF"/>
          <w:sz w:val="28"/>
          <w:szCs w:val="22"/>
        </w:rPr>
        <w:t xml:space="preserve">Public Relations </w:t>
      </w:r>
      <w:r>
        <w:rPr>
          <w:rFonts w:asciiTheme="majorHAnsi" w:hAnsiTheme="majorHAnsi"/>
          <w:b/>
          <w:bCs/>
          <w:color w:val="5F497A" w:themeColor="accent4" w:themeShade="BF"/>
          <w:sz w:val="28"/>
          <w:szCs w:val="22"/>
        </w:rPr>
        <w:t>&amp; digital communications</w:t>
      </w:r>
    </w:p>
    <w:p w14:paraId="301265A3" w14:textId="77777777" w:rsidR="00753177" w:rsidRPr="00CA6EC1" w:rsidRDefault="00753177" w:rsidP="00A365C1">
      <w:pPr>
        <w:pStyle w:val="Default"/>
        <w:spacing w:after="160" w:line="276" w:lineRule="auto"/>
        <w:ind w:left="709"/>
        <w:rPr>
          <w:rFonts w:asciiTheme="majorHAnsi" w:hAnsiTheme="majorHAnsi"/>
          <w:b/>
          <w:color w:val="auto"/>
          <w:sz w:val="22"/>
          <w:szCs w:val="22"/>
        </w:rPr>
      </w:pPr>
      <w:r w:rsidRPr="00CA6EC1">
        <w:rPr>
          <w:rFonts w:asciiTheme="majorHAnsi" w:hAnsiTheme="majorHAnsi"/>
          <w:b/>
          <w:color w:val="auto"/>
          <w:sz w:val="22"/>
          <w:szCs w:val="22"/>
        </w:rPr>
        <w:t>Spokesperson</w:t>
      </w:r>
    </w:p>
    <w:p w14:paraId="4CD1D8CF" w14:textId="16ABD99B" w:rsidR="00B65287" w:rsidRPr="00CA6EC1" w:rsidRDefault="00B65287" w:rsidP="00A365C1">
      <w:pPr>
        <w:pStyle w:val="Default"/>
        <w:spacing w:after="160" w:line="276" w:lineRule="auto"/>
        <w:ind w:left="709"/>
        <w:rPr>
          <w:rFonts w:asciiTheme="majorHAnsi" w:hAnsiTheme="majorHAnsi"/>
          <w:color w:val="auto"/>
          <w:sz w:val="22"/>
          <w:szCs w:val="22"/>
        </w:rPr>
      </w:pPr>
      <w:r w:rsidRPr="00CA6EC1">
        <w:rPr>
          <w:rFonts w:asciiTheme="majorHAnsi" w:hAnsiTheme="majorHAnsi"/>
          <w:color w:val="auto"/>
          <w:sz w:val="22"/>
          <w:szCs w:val="22"/>
        </w:rPr>
        <w:t xml:space="preserve">The Chair and/or the </w:t>
      </w:r>
      <w:r w:rsidR="00A41E00">
        <w:rPr>
          <w:rFonts w:asciiTheme="majorHAnsi" w:hAnsiTheme="majorHAnsi"/>
          <w:color w:val="auto"/>
          <w:sz w:val="22"/>
          <w:szCs w:val="22"/>
        </w:rPr>
        <w:t>founding Director</w:t>
      </w:r>
      <w:r w:rsidRPr="00CA6EC1">
        <w:rPr>
          <w:rFonts w:asciiTheme="majorHAnsi" w:hAnsiTheme="majorHAnsi"/>
          <w:color w:val="auto"/>
          <w:sz w:val="22"/>
          <w:szCs w:val="22"/>
        </w:rPr>
        <w:t xml:space="preserve"> will act as primary spokespersons for the Board. The Board may delegate authority to designated staff and members to comment on particular matters from time to time as may be required in accordance with such policies as the Board may determine. This includes the capacity to designate a representative to </w:t>
      </w:r>
      <w:r w:rsidRPr="00A41E00">
        <w:rPr>
          <w:rFonts w:asciiTheme="majorHAnsi" w:hAnsiTheme="majorHAnsi"/>
          <w:color w:val="auto"/>
          <w:sz w:val="22"/>
          <w:szCs w:val="22"/>
        </w:rPr>
        <w:t>pre</w:t>
      </w:r>
      <w:r w:rsidR="007B62E5">
        <w:rPr>
          <w:rFonts w:asciiTheme="majorHAnsi" w:hAnsiTheme="majorHAnsi"/>
          <w:color w:val="auto"/>
          <w:sz w:val="22"/>
          <w:szCs w:val="22"/>
        </w:rPr>
        <w:t>s</w:t>
      </w:r>
      <w:r w:rsidRPr="00A41E00">
        <w:rPr>
          <w:rFonts w:asciiTheme="majorHAnsi" w:hAnsiTheme="majorHAnsi"/>
          <w:color w:val="auto"/>
          <w:sz w:val="22"/>
          <w:szCs w:val="22"/>
        </w:rPr>
        <w:t>ent</w:t>
      </w:r>
      <w:r w:rsidRPr="00CA6EC1">
        <w:rPr>
          <w:rFonts w:asciiTheme="majorHAnsi" w:hAnsiTheme="majorHAnsi"/>
          <w:color w:val="auto"/>
          <w:sz w:val="22"/>
          <w:szCs w:val="22"/>
        </w:rPr>
        <w:t xml:space="preserve"> positions on behalf of the Board/Company. </w:t>
      </w:r>
    </w:p>
    <w:p w14:paraId="297758B0" w14:textId="77777777" w:rsidR="001B78F7" w:rsidRPr="00CA6EC1" w:rsidRDefault="001B78F7" w:rsidP="00A365C1">
      <w:pPr>
        <w:pStyle w:val="Default"/>
        <w:spacing w:after="160" w:line="276" w:lineRule="auto"/>
        <w:ind w:left="709"/>
        <w:rPr>
          <w:rFonts w:asciiTheme="majorHAnsi" w:hAnsiTheme="majorHAnsi"/>
          <w:color w:val="auto"/>
          <w:sz w:val="22"/>
          <w:szCs w:val="22"/>
        </w:rPr>
      </w:pPr>
      <w:r w:rsidRPr="00CA6EC1">
        <w:rPr>
          <w:rFonts w:asciiTheme="majorHAnsi" w:hAnsiTheme="majorHAnsi"/>
          <w:b/>
          <w:bCs/>
          <w:color w:val="auto"/>
          <w:sz w:val="22"/>
          <w:szCs w:val="22"/>
        </w:rPr>
        <w:t>Reporting</w:t>
      </w:r>
    </w:p>
    <w:p w14:paraId="502C7B9B" w14:textId="77777777" w:rsidR="006E059A" w:rsidRDefault="001B78F7" w:rsidP="00A365C1">
      <w:pPr>
        <w:pStyle w:val="Default"/>
        <w:numPr>
          <w:ilvl w:val="0"/>
          <w:numId w:val="15"/>
        </w:numPr>
        <w:spacing w:after="160" w:line="276" w:lineRule="auto"/>
        <w:ind w:left="709"/>
        <w:rPr>
          <w:rFonts w:asciiTheme="majorHAnsi" w:hAnsiTheme="majorHAnsi"/>
          <w:color w:val="auto"/>
          <w:sz w:val="22"/>
          <w:szCs w:val="22"/>
        </w:rPr>
      </w:pPr>
      <w:r w:rsidRPr="00CA6EC1">
        <w:rPr>
          <w:rFonts w:asciiTheme="majorHAnsi" w:hAnsiTheme="majorHAnsi"/>
          <w:color w:val="auto"/>
          <w:sz w:val="22"/>
          <w:szCs w:val="22"/>
        </w:rPr>
        <w:t xml:space="preserve">Minutes of the Board shall be made available in accordance with the provisions of Corporations Law. </w:t>
      </w:r>
    </w:p>
    <w:p w14:paraId="62922975" w14:textId="558EC625" w:rsidR="00407974" w:rsidRPr="00CA6EC1" w:rsidRDefault="001B78F7" w:rsidP="00A365C1">
      <w:pPr>
        <w:pStyle w:val="Default"/>
        <w:numPr>
          <w:ilvl w:val="0"/>
          <w:numId w:val="15"/>
        </w:numPr>
        <w:spacing w:after="160" w:line="276" w:lineRule="auto"/>
        <w:ind w:left="709"/>
        <w:rPr>
          <w:rFonts w:asciiTheme="majorHAnsi" w:hAnsiTheme="majorHAnsi"/>
          <w:color w:val="auto"/>
          <w:sz w:val="22"/>
          <w:szCs w:val="22"/>
        </w:rPr>
      </w:pPr>
      <w:r w:rsidRPr="00CA6EC1">
        <w:rPr>
          <w:rFonts w:asciiTheme="majorHAnsi" w:hAnsiTheme="majorHAnsi"/>
          <w:color w:val="auto"/>
          <w:sz w:val="22"/>
          <w:szCs w:val="22"/>
        </w:rPr>
        <w:t>The Board shall report to members annually through the provision of annual accounts, an annual report and at an Annual General Meeting called in accordance with the Constitution.</w:t>
      </w:r>
    </w:p>
    <w:p w14:paraId="1C4D5F53" w14:textId="77777777" w:rsidR="00B91C75" w:rsidRPr="00CA6EC1" w:rsidRDefault="00B91C75" w:rsidP="00A365C1">
      <w:pPr>
        <w:pStyle w:val="Default"/>
        <w:spacing w:after="160" w:line="276" w:lineRule="auto"/>
        <w:rPr>
          <w:rFonts w:asciiTheme="majorHAnsi" w:hAnsiTheme="majorHAnsi"/>
          <w:b/>
          <w:bCs/>
          <w:color w:val="auto"/>
          <w:sz w:val="22"/>
          <w:szCs w:val="22"/>
        </w:rPr>
      </w:pPr>
    </w:p>
    <w:p w14:paraId="5F4EA341" w14:textId="732C11B4" w:rsidR="00B65287" w:rsidRPr="00AC5C55" w:rsidRDefault="00000DD5" w:rsidP="008E512D">
      <w:pPr>
        <w:pStyle w:val="Default"/>
        <w:spacing w:after="160" w:line="276" w:lineRule="auto"/>
        <w:ind w:left="720" w:hanging="720"/>
        <w:rPr>
          <w:rFonts w:asciiTheme="majorHAnsi" w:hAnsiTheme="majorHAnsi"/>
          <w:color w:val="5F497A" w:themeColor="accent4" w:themeShade="BF"/>
          <w:sz w:val="28"/>
          <w:szCs w:val="22"/>
        </w:rPr>
      </w:pPr>
      <w:r>
        <w:rPr>
          <w:rFonts w:asciiTheme="majorHAnsi" w:hAnsiTheme="majorHAnsi"/>
          <w:b/>
          <w:bCs/>
          <w:color w:val="5F497A" w:themeColor="accent4" w:themeShade="BF"/>
          <w:sz w:val="28"/>
          <w:szCs w:val="22"/>
        </w:rPr>
        <w:t>9.</w:t>
      </w:r>
      <w:r>
        <w:rPr>
          <w:rFonts w:asciiTheme="majorHAnsi" w:hAnsiTheme="majorHAnsi"/>
          <w:b/>
          <w:bCs/>
          <w:color w:val="5F497A" w:themeColor="accent4" w:themeShade="BF"/>
          <w:sz w:val="28"/>
          <w:szCs w:val="22"/>
        </w:rPr>
        <w:tab/>
      </w:r>
      <w:r w:rsidR="00B65287" w:rsidRPr="00AC5C55">
        <w:rPr>
          <w:rFonts w:asciiTheme="majorHAnsi" w:hAnsiTheme="majorHAnsi"/>
          <w:b/>
          <w:bCs/>
          <w:color w:val="5F497A" w:themeColor="accent4" w:themeShade="BF"/>
          <w:sz w:val="28"/>
          <w:szCs w:val="22"/>
        </w:rPr>
        <w:t xml:space="preserve">Committees and Subcommittees </w:t>
      </w:r>
    </w:p>
    <w:p w14:paraId="66D9E5FA" w14:textId="77777777" w:rsidR="00B65287" w:rsidRPr="00CA6EC1" w:rsidRDefault="00B65287" w:rsidP="00A365C1">
      <w:pPr>
        <w:pStyle w:val="Default"/>
        <w:spacing w:after="160" w:line="276" w:lineRule="auto"/>
        <w:ind w:left="709"/>
        <w:rPr>
          <w:rFonts w:asciiTheme="majorHAnsi" w:hAnsiTheme="majorHAnsi"/>
          <w:color w:val="auto"/>
          <w:sz w:val="22"/>
          <w:szCs w:val="22"/>
        </w:rPr>
      </w:pPr>
      <w:r w:rsidRPr="00CA6EC1">
        <w:rPr>
          <w:rFonts w:asciiTheme="majorHAnsi" w:hAnsiTheme="majorHAnsi"/>
          <w:color w:val="auto"/>
          <w:sz w:val="22"/>
          <w:szCs w:val="22"/>
        </w:rPr>
        <w:t xml:space="preserve">In accordance with the Constitution the Board may appoint committees with such powers (not exceeding its own) as it may determine. Currently the Board authorises members to the </w:t>
      </w:r>
      <w:r w:rsidR="00407974" w:rsidRPr="00CA6EC1">
        <w:rPr>
          <w:rFonts w:asciiTheme="majorHAnsi" w:hAnsiTheme="majorHAnsi"/>
          <w:color w:val="auto"/>
          <w:sz w:val="22"/>
          <w:szCs w:val="22"/>
        </w:rPr>
        <w:t>committees and groups set out below</w:t>
      </w:r>
      <w:r w:rsidRPr="00CA6EC1">
        <w:rPr>
          <w:rFonts w:asciiTheme="majorHAnsi" w:hAnsiTheme="majorHAnsi"/>
          <w:color w:val="auto"/>
          <w:sz w:val="22"/>
          <w:szCs w:val="22"/>
        </w:rPr>
        <w:t xml:space="preserve">. </w:t>
      </w:r>
    </w:p>
    <w:p w14:paraId="5058A134" w14:textId="77777777" w:rsidR="00B65287" w:rsidRPr="00CA6EC1" w:rsidRDefault="00B65287" w:rsidP="00A365C1">
      <w:pPr>
        <w:pStyle w:val="Default"/>
        <w:spacing w:after="160" w:line="276" w:lineRule="auto"/>
        <w:ind w:left="709"/>
        <w:rPr>
          <w:rFonts w:asciiTheme="majorHAnsi" w:hAnsiTheme="majorHAnsi"/>
          <w:color w:val="auto"/>
          <w:sz w:val="22"/>
          <w:szCs w:val="22"/>
        </w:rPr>
      </w:pPr>
      <w:r w:rsidRPr="00CA6EC1">
        <w:rPr>
          <w:rFonts w:asciiTheme="majorHAnsi" w:hAnsiTheme="majorHAnsi"/>
          <w:color w:val="auto"/>
          <w:sz w:val="22"/>
          <w:szCs w:val="22"/>
        </w:rPr>
        <w:t>The Board Committee</w:t>
      </w:r>
      <w:r w:rsidR="00407974" w:rsidRPr="00CA6EC1">
        <w:rPr>
          <w:rFonts w:asciiTheme="majorHAnsi" w:hAnsiTheme="majorHAnsi"/>
          <w:color w:val="auto"/>
          <w:sz w:val="22"/>
          <w:szCs w:val="22"/>
        </w:rPr>
        <w:t>s</w:t>
      </w:r>
      <w:r w:rsidRPr="00CA6EC1">
        <w:rPr>
          <w:rFonts w:asciiTheme="majorHAnsi" w:hAnsiTheme="majorHAnsi"/>
          <w:color w:val="auto"/>
          <w:sz w:val="22"/>
          <w:szCs w:val="22"/>
        </w:rPr>
        <w:t xml:space="preserve"> whose delegated powers are set out and </w:t>
      </w:r>
      <w:proofErr w:type="spellStart"/>
      <w:r w:rsidRPr="00CA6EC1">
        <w:rPr>
          <w:rFonts w:asciiTheme="majorHAnsi" w:hAnsiTheme="majorHAnsi"/>
          <w:color w:val="auto"/>
          <w:sz w:val="22"/>
          <w:szCs w:val="22"/>
        </w:rPr>
        <w:t>authorised</w:t>
      </w:r>
      <w:proofErr w:type="spellEnd"/>
      <w:r w:rsidRPr="00CA6EC1">
        <w:rPr>
          <w:rFonts w:asciiTheme="majorHAnsi" w:hAnsiTheme="majorHAnsi"/>
          <w:color w:val="auto"/>
          <w:sz w:val="22"/>
          <w:szCs w:val="22"/>
        </w:rPr>
        <w:t xml:space="preserve"> in the</w:t>
      </w:r>
      <w:r w:rsidR="00407974" w:rsidRPr="00CA6EC1">
        <w:rPr>
          <w:rFonts w:asciiTheme="majorHAnsi" w:hAnsiTheme="majorHAnsi"/>
          <w:color w:val="auto"/>
          <w:sz w:val="22"/>
          <w:szCs w:val="22"/>
        </w:rPr>
        <w:t xml:space="preserve"> respective terms of reference.</w:t>
      </w:r>
    </w:p>
    <w:p w14:paraId="732D2B9E" w14:textId="77777777" w:rsidR="00407974" w:rsidRPr="00CA6EC1" w:rsidRDefault="00407974" w:rsidP="00A365C1">
      <w:pPr>
        <w:pStyle w:val="Default"/>
        <w:spacing w:after="160" w:line="276" w:lineRule="auto"/>
        <w:ind w:left="709"/>
        <w:rPr>
          <w:rFonts w:asciiTheme="majorHAnsi" w:hAnsiTheme="majorHAnsi"/>
          <w:color w:val="auto"/>
          <w:sz w:val="22"/>
          <w:szCs w:val="22"/>
        </w:rPr>
      </w:pPr>
      <w:r w:rsidRPr="00CA6EC1">
        <w:rPr>
          <w:rFonts w:asciiTheme="majorHAnsi" w:hAnsiTheme="majorHAnsi"/>
          <w:color w:val="auto"/>
          <w:sz w:val="22"/>
          <w:szCs w:val="22"/>
        </w:rPr>
        <w:t>Committees are:</w:t>
      </w:r>
    </w:p>
    <w:p w14:paraId="26EF4389" w14:textId="5A3FF595" w:rsidR="00407974" w:rsidRPr="00CA6EC1" w:rsidRDefault="006E059A" w:rsidP="00A365C1">
      <w:pPr>
        <w:pStyle w:val="Default"/>
        <w:numPr>
          <w:ilvl w:val="0"/>
          <w:numId w:val="3"/>
        </w:numPr>
        <w:spacing w:after="160" w:line="276" w:lineRule="auto"/>
        <w:ind w:left="709" w:firstLine="0"/>
        <w:rPr>
          <w:rFonts w:asciiTheme="majorHAnsi" w:hAnsiTheme="majorHAnsi"/>
          <w:color w:val="auto"/>
          <w:sz w:val="22"/>
          <w:szCs w:val="22"/>
        </w:rPr>
      </w:pPr>
      <w:r>
        <w:rPr>
          <w:rFonts w:asciiTheme="majorHAnsi" w:hAnsiTheme="majorHAnsi"/>
          <w:color w:val="auto"/>
          <w:sz w:val="22"/>
          <w:szCs w:val="22"/>
        </w:rPr>
        <w:t>XXXXX</w:t>
      </w:r>
    </w:p>
    <w:p w14:paraId="43FEB16A" w14:textId="77777777" w:rsidR="00B65287" w:rsidRPr="00CA6EC1" w:rsidRDefault="00B65287" w:rsidP="00A365C1">
      <w:pPr>
        <w:pStyle w:val="Default"/>
        <w:spacing w:after="160" w:line="276" w:lineRule="auto"/>
        <w:ind w:left="709"/>
        <w:rPr>
          <w:rFonts w:asciiTheme="majorHAnsi" w:hAnsiTheme="majorHAnsi"/>
          <w:color w:val="auto"/>
          <w:sz w:val="22"/>
          <w:szCs w:val="22"/>
        </w:rPr>
      </w:pPr>
      <w:r w:rsidRPr="00CA6EC1">
        <w:rPr>
          <w:rFonts w:asciiTheme="majorHAnsi" w:hAnsiTheme="majorHAnsi"/>
          <w:color w:val="auto"/>
          <w:sz w:val="22"/>
          <w:szCs w:val="22"/>
        </w:rPr>
        <w:t xml:space="preserve">Other groups/committees the Board has approved are: </w:t>
      </w:r>
    </w:p>
    <w:p w14:paraId="6656A32E" w14:textId="1376FB74" w:rsidR="00B65287" w:rsidRPr="00CA6EC1" w:rsidRDefault="006E059A" w:rsidP="00A365C1">
      <w:pPr>
        <w:pStyle w:val="Default"/>
        <w:numPr>
          <w:ilvl w:val="0"/>
          <w:numId w:val="3"/>
        </w:numPr>
        <w:spacing w:after="160" w:line="276" w:lineRule="auto"/>
        <w:ind w:left="709" w:firstLine="0"/>
        <w:rPr>
          <w:rFonts w:asciiTheme="majorHAnsi" w:hAnsiTheme="majorHAnsi"/>
          <w:color w:val="auto"/>
          <w:sz w:val="22"/>
          <w:szCs w:val="22"/>
        </w:rPr>
      </w:pPr>
      <w:r>
        <w:rPr>
          <w:rFonts w:asciiTheme="majorHAnsi" w:hAnsiTheme="majorHAnsi"/>
          <w:color w:val="auto"/>
          <w:sz w:val="22"/>
          <w:szCs w:val="22"/>
        </w:rPr>
        <w:t>XXXXXX</w:t>
      </w:r>
    </w:p>
    <w:p w14:paraId="0FCE0DCD" w14:textId="77777777" w:rsidR="00AC5C55" w:rsidRDefault="00AC5C55" w:rsidP="00A365C1">
      <w:pPr>
        <w:spacing w:after="160" w:line="276" w:lineRule="auto"/>
        <w:rPr>
          <w:rFonts w:asciiTheme="majorHAnsi" w:hAnsiTheme="majorHAnsi"/>
          <w:b/>
          <w:szCs w:val="22"/>
        </w:rPr>
      </w:pPr>
    </w:p>
    <w:p w14:paraId="094D5A77" w14:textId="1B7977CE" w:rsidR="00FC6071" w:rsidRPr="00000DD5" w:rsidRDefault="00000DD5" w:rsidP="008E512D">
      <w:pPr>
        <w:spacing w:line="276" w:lineRule="auto"/>
        <w:ind w:left="360" w:hanging="360"/>
        <w:rPr>
          <w:rFonts w:asciiTheme="majorHAnsi" w:hAnsiTheme="majorHAnsi"/>
          <w:b/>
          <w:color w:val="5F497A" w:themeColor="accent4" w:themeShade="BF"/>
          <w:sz w:val="28"/>
          <w:szCs w:val="22"/>
        </w:rPr>
      </w:pPr>
      <w:r>
        <w:rPr>
          <w:rFonts w:asciiTheme="majorHAnsi" w:hAnsiTheme="majorHAnsi"/>
          <w:b/>
          <w:color w:val="5F497A" w:themeColor="accent4" w:themeShade="BF"/>
          <w:sz w:val="28"/>
          <w:szCs w:val="22"/>
        </w:rPr>
        <w:t>10.</w:t>
      </w:r>
      <w:r>
        <w:rPr>
          <w:rFonts w:asciiTheme="majorHAnsi" w:hAnsiTheme="majorHAnsi"/>
          <w:b/>
          <w:color w:val="5F497A" w:themeColor="accent4" w:themeShade="BF"/>
          <w:sz w:val="28"/>
          <w:szCs w:val="22"/>
        </w:rPr>
        <w:tab/>
      </w:r>
      <w:r>
        <w:rPr>
          <w:rFonts w:asciiTheme="majorHAnsi" w:hAnsiTheme="majorHAnsi"/>
          <w:b/>
          <w:color w:val="5F497A" w:themeColor="accent4" w:themeShade="BF"/>
          <w:sz w:val="28"/>
          <w:szCs w:val="22"/>
        </w:rPr>
        <w:tab/>
      </w:r>
      <w:r w:rsidR="00FC6071" w:rsidRPr="00000DD5">
        <w:rPr>
          <w:rFonts w:asciiTheme="majorHAnsi" w:hAnsiTheme="majorHAnsi"/>
          <w:b/>
          <w:color w:val="5F497A" w:themeColor="accent4" w:themeShade="BF"/>
          <w:sz w:val="28"/>
          <w:szCs w:val="22"/>
        </w:rPr>
        <w:t>Attachments:</w:t>
      </w:r>
    </w:p>
    <w:p w14:paraId="77943BD4" w14:textId="77777777" w:rsidR="00FC6071" w:rsidRPr="006E059A" w:rsidRDefault="00FC6071" w:rsidP="00A365C1">
      <w:pPr>
        <w:spacing w:line="276" w:lineRule="auto"/>
        <w:rPr>
          <w:rFonts w:asciiTheme="majorHAnsi" w:hAnsiTheme="majorHAnsi"/>
          <w:sz w:val="22"/>
          <w:szCs w:val="22"/>
        </w:rPr>
      </w:pPr>
    </w:p>
    <w:p w14:paraId="74B97A6B" w14:textId="568510CC" w:rsidR="00FC6071" w:rsidRPr="006E059A" w:rsidRDefault="00000DD5" w:rsidP="00605612">
      <w:pPr>
        <w:pStyle w:val="ListParagraph"/>
        <w:spacing w:after="160" w:line="276" w:lineRule="auto"/>
        <w:rPr>
          <w:rFonts w:asciiTheme="majorHAnsi" w:hAnsiTheme="majorHAnsi"/>
          <w:b/>
          <w:sz w:val="22"/>
          <w:szCs w:val="22"/>
        </w:rPr>
      </w:pPr>
      <w:r>
        <w:rPr>
          <w:rFonts w:asciiTheme="majorHAnsi" w:hAnsiTheme="majorHAnsi"/>
          <w:b/>
          <w:sz w:val="22"/>
          <w:szCs w:val="22"/>
        </w:rPr>
        <w:t>10.1</w:t>
      </w:r>
      <w:r>
        <w:rPr>
          <w:rFonts w:asciiTheme="majorHAnsi" w:hAnsiTheme="majorHAnsi"/>
          <w:b/>
          <w:sz w:val="22"/>
          <w:szCs w:val="22"/>
        </w:rPr>
        <w:tab/>
      </w:r>
      <w:r w:rsidR="00A7624A">
        <w:rPr>
          <w:rFonts w:asciiTheme="majorHAnsi" w:hAnsiTheme="majorHAnsi"/>
          <w:b/>
          <w:sz w:val="22"/>
          <w:szCs w:val="22"/>
        </w:rPr>
        <w:t>&lt;CHARITY TITLE&gt;</w:t>
      </w:r>
      <w:r w:rsidR="00FC6071" w:rsidRPr="006E059A">
        <w:rPr>
          <w:rFonts w:asciiTheme="majorHAnsi" w:hAnsiTheme="majorHAnsi"/>
          <w:b/>
          <w:sz w:val="22"/>
          <w:szCs w:val="22"/>
        </w:rPr>
        <w:t>Constitution</w:t>
      </w:r>
    </w:p>
    <w:p w14:paraId="1BAC33B3" w14:textId="77777777" w:rsidR="006E059A" w:rsidRPr="006E059A" w:rsidRDefault="006E059A" w:rsidP="00A365C1">
      <w:pPr>
        <w:pStyle w:val="ListParagraph"/>
        <w:spacing w:after="160" w:line="276" w:lineRule="auto"/>
        <w:rPr>
          <w:rFonts w:asciiTheme="majorHAnsi" w:hAnsiTheme="majorHAnsi"/>
          <w:b/>
          <w:sz w:val="22"/>
          <w:szCs w:val="22"/>
        </w:rPr>
      </w:pPr>
    </w:p>
    <w:p w14:paraId="008833B7" w14:textId="234FBE3C" w:rsidR="006E059A" w:rsidRPr="006E059A" w:rsidRDefault="00000DD5" w:rsidP="00605612">
      <w:pPr>
        <w:pStyle w:val="ListParagraph"/>
        <w:spacing w:after="160" w:line="276" w:lineRule="auto"/>
        <w:rPr>
          <w:rFonts w:asciiTheme="majorHAnsi" w:hAnsiTheme="majorHAnsi"/>
          <w:b/>
          <w:sz w:val="22"/>
          <w:szCs w:val="22"/>
        </w:rPr>
      </w:pPr>
      <w:r>
        <w:rPr>
          <w:rFonts w:asciiTheme="majorHAnsi" w:hAnsiTheme="majorHAnsi"/>
          <w:b/>
          <w:sz w:val="22"/>
          <w:szCs w:val="22"/>
        </w:rPr>
        <w:t>10.2</w:t>
      </w:r>
      <w:r w:rsidR="00605612">
        <w:rPr>
          <w:rFonts w:asciiTheme="majorHAnsi" w:hAnsiTheme="majorHAnsi"/>
          <w:b/>
          <w:sz w:val="22"/>
          <w:szCs w:val="22"/>
        </w:rPr>
        <w:tab/>
      </w:r>
      <w:r w:rsidR="006E059A" w:rsidRPr="006E059A">
        <w:rPr>
          <w:rFonts w:asciiTheme="majorHAnsi" w:hAnsiTheme="majorHAnsi"/>
          <w:b/>
          <w:sz w:val="22"/>
          <w:szCs w:val="22"/>
        </w:rPr>
        <w:t>Policies</w:t>
      </w:r>
    </w:p>
    <w:p w14:paraId="0434ABD5" w14:textId="6840DEB2" w:rsidR="006E059A" w:rsidRPr="006E059A" w:rsidRDefault="006E059A" w:rsidP="00A365C1">
      <w:pPr>
        <w:pStyle w:val="ListParagraph"/>
        <w:numPr>
          <w:ilvl w:val="0"/>
          <w:numId w:val="14"/>
        </w:numPr>
        <w:spacing w:after="160" w:line="276" w:lineRule="auto"/>
        <w:rPr>
          <w:rFonts w:asciiTheme="majorHAnsi" w:hAnsiTheme="majorHAnsi"/>
          <w:b/>
          <w:sz w:val="22"/>
          <w:szCs w:val="22"/>
        </w:rPr>
      </w:pPr>
      <w:r w:rsidRPr="006E059A">
        <w:rPr>
          <w:rFonts w:asciiTheme="majorHAnsi" w:hAnsiTheme="majorHAnsi"/>
          <w:b/>
          <w:sz w:val="22"/>
          <w:szCs w:val="22"/>
        </w:rPr>
        <w:t>Conflict of Interest</w:t>
      </w:r>
    </w:p>
    <w:sectPr w:rsidR="006E059A" w:rsidRPr="006E059A" w:rsidSect="00CA6EC1">
      <w:footerReference w:type="default" r:id="rId11"/>
      <w:pgSz w:w="11900" w:h="16840"/>
      <w:pgMar w:top="1440" w:right="1800" w:bottom="1440"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DC327E" w15:done="0"/>
  <w15:commentEx w15:paraId="40259110" w15:done="0"/>
  <w15:commentEx w15:paraId="5961CA6E" w15:done="0"/>
  <w15:commentEx w15:paraId="4CB72673" w15:done="0"/>
  <w15:commentEx w15:paraId="7D43D15D" w15:done="0"/>
  <w15:commentEx w15:paraId="5BD10D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C327E" w16cid:durableId="20BF30EA"/>
  <w16cid:commentId w16cid:paraId="40259110" w16cid:durableId="20BF30FA"/>
  <w16cid:commentId w16cid:paraId="5961CA6E" w16cid:durableId="20BF3136"/>
  <w16cid:commentId w16cid:paraId="4CB72673" w16cid:durableId="20BF318D"/>
  <w16cid:commentId w16cid:paraId="7D43D15D" w16cid:durableId="20BF31BA"/>
  <w16cid:commentId w16cid:paraId="5BD10D70" w16cid:durableId="20BF33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8A1B1" w14:textId="77777777" w:rsidR="00C8143C" w:rsidRDefault="00C8143C" w:rsidP="006E059A">
      <w:r>
        <w:separator/>
      </w:r>
    </w:p>
  </w:endnote>
  <w:endnote w:type="continuationSeparator" w:id="0">
    <w:p w14:paraId="7EB5A72D" w14:textId="77777777" w:rsidR="00C8143C" w:rsidRDefault="00C8143C" w:rsidP="006E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678574203"/>
      <w:docPartObj>
        <w:docPartGallery w:val="Page Numbers (Bottom of Page)"/>
        <w:docPartUnique/>
      </w:docPartObj>
    </w:sdtPr>
    <w:sdtEndPr>
      <w:rPr>
        <w:noProof/>
      </w:rPr>
    </w:sdtEndPr>
    <w:sdtContent>
      <w:p w14:paraId="355DFCA1" w14:textId="1196A650" w:rsidR="006E059A" w:rsidRPr="00716FCE" w:rsidRDefault="00A7624A">
        <w:pPr>
          <w:pStyle w:val="Footer"/>
          <w:jc w:val="right"/>
          <w:rPr>
            <w:rFonts w:asciiTheme="majorHAnsi" w:hAnsiTheme="majorHAnsi"/>
          </w:rPr>
        </w:pPr>
        <w:r>
          <w:rPr>
            <w:rFonts w:asciiTheme="majorHAnsi" w:hAnsiTheme="majorHAnsi"/>
          </w:rPr>
          <w:t>&lt;</w:t>
        </w:r>
        <w:r>
          <w:rPr>
            <w:rFonts w:asciiTheme="majorHAnsi" w:hAnsiTheme="majorHAnsi"/>
            <w:color w:val="5F497A" w:themeColor="accent4" w:themeShade="BF"/>
            <w:sz w:val="16"/>
          </w:rPr>
          <w:t>CHARITY TITLE&gt;</w:t>
        </w:r>
        <w:r w:rsidR="006E059A" w:rsidRPr="00716FCE">
          <w:rPr>
            <w:rFonts w:asciiTheme="majorHAnsi" w:hAnsiTheme="majorHAnsi"/>
            <w:color w:val="5F497A" w:themeColor="accent4" w:themeShade="BF"/>
            <w:sz w:val="16"/>
          </w:rPr>
          <w:t xml:space="preserve"> BOARD INDUCTION AND CHARTER</w:t>
        </w:r>
        <w:r>
          <w:rPr>
            <w:rFonts w:asciiTheme="majorHAnsi" w:hAnsiTheme="majorHAnsi"/>
            <w:color w:val="5F497A" w:themeColor="accent4" w:themeShade="BF"/>
            <w:sz w:val="16"/>
          </w:rPr>
          <w:t xml:space="preserve">                                                                              </w:t>
        </w:r>
        <w:r w:rsidR="002657B1" w:rsidRPr="00716FCE">
          <w:rPr>
            <w:rFonts w:asciiTheme="majorHAnsi" w:hAnsiTheme="majorHAnsi"/>
            <w:color w:val="5F497A" w:themeColor="accent4" w:themeShade="BF"/>
            <w:sz w:val="16"/>
          </w:rPr>
          <w:t xml:space="preserve">  </w:t>
        </w:r>
        <w:r w:rsidR="006E059A" w:rsidRPr="00716FCE">
          <w:rPr>
            <w:rFonts w:asciiTheme="majorHAnsi" w:hAnsiTheme="majorHAnsi"/>
          </w:rPr>
          <w:fldChar w:fldCharType="begin"/>
        </w:r>
        <w:r w:rsidR="006E059A" w:rsidRPr="00716FCE">
          <w:rPr>
            <w:rFonts w:asciiTheme="majorHAnsi" w:hAnsiTheme="majorHAnsi"/>
          </w:rPr>
          <w:instrText xml:space="preserve"> PAGE   \* MERGEFORMAT </w:instrText>
        </w:r>
        <w:r w:rsidR="006E059A" w:rsidRPr="00716FCE">
          <w:rPr>
            <w:rFonts w:asciiTheme="majorHAnsi" w:hAnsiTheme="majorHAnsi"/>
          </w:rPr>
          <w:fldChar w:fldCharType="separate"/>
        </w:r>
        <w:r w:rsidR="000972AF">
          <w:rPr>
            <w:rFonts w:asciiTheme="majorHAnsi" w:hAnsiTheme="majorHAnsi"/>
            <w:noProof/>
          </w:rPr>
          <w:t>1</w:t>
        </w:r>
        <w:r w:rsidR="006E059A" w:rsidRPr="00716FCE">
          <w:rPr>
            <w:rFonts w:asciiTheme="majorHAnsi" w:hAnsiTheme="majorHAnsi"/>
            <w:noProof/>
          </w:rPr>
          <w:fldChar w:fldCharType="end"/>
        </w:r>
      </w:p>
    </w:sdtContent>
  </w:sdt>
  <w:p w14:paraId="579556A0" w14:textId="77777777" w:rsidR="006E059A" w:rsidRDefault="006E059A" w:rsidP="00A762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DACEC" w14:textId="77777777" w:rsidR="00C8143C" w:rsidRDefault="00C8143C" w:rsidP="006E059A">
      <w:r>
        <w:separator/>
      </w:r>
    </w:p>
  </w:footnote>
  <w:footnote w:type="continuationSeparator" w:id="0">
    <w:p w14:paraId="261E99AB" w14:textId="77777777" w:rsidR="00C8143C" w:rsidRDefault="00C8143C" w:rsidP="006E0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2C92"/>
    <w:multiLevelType w:val="hybridMultilevel"/>
    <w:tmpl w:val="4C60552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11CC7C88"/>
    <w:multiLevelType w:val="hybridMultilevel"/>
    <w:tmpl w:val="85A4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370EC2"/>
    <w:multiLevelType w:val="multilevel"/>
    <w:tmpl w:val="C82AABB2"/>
    <w:lvl w:ilvl="0">
      <w:start w:val="1"/>
      <w:numFmt w:val="upperLetter"/>
      <w:lvlText w:val="%1."/>
      <w:lvlJc w:val="left"/>
      <w:pPr>
        <w:ind w:left="720" w:hanging="360"/>
      </w:pPr>
      <w:rPr>
        <w:rFonts w:hint="default"/>
      </w:rPr>
    </w:lvl>
    <w:lvl w:ilvl="1">
      <w:start w:val="1"/>
      <w:numFmt w:val="decimal"/>
      <w:isLgl/>
      <w:lvlText w:val="%1.%2"/>
      <w:lvlJc w:val="left"/>
      <w:pPr>
        <w:ind w:left="1070" w:hanging="360"/>
      </w:pPr>
      <w:rPr>
        <w:rFonts w:hint="default"/>
        <w:color w:val="808080" w:themeColor="background1" w:themeShade="8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D60AE5"/>
    <w:multiLevelType w:val="hybridMultilevel"/>
    <w:tmpl w:val="3CD887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B7517B1"/>
    <w:multiLevelType w:val="multilevel"/>
    <w:tmpl w:val="BE3A50F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color w:val="808080" w:themeColor="background1" w:themeShade="8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0744893"/>
    <w:multiLevelType w:val="hybridMultilevel"/>
    <w:tmpl w:val="A11E963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E31DEC"/>
    <w:multiLevelType w:val="hybridMultilevel"/>
    <w:tmpl w:val="3BC8EFFC"/>
    <w:lvl w:ilvl="0" w:tplc="F31C051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267500"/>
    <w:multiLevelType w:val="hybridMultilevel"/>
    <w:tmpl w:val="AB94FA54"/>
    <w:lvl w:ilvl="0" w:tplc="0C090017">
      <w:start w:val="1"/>
      <w:numFmt w:val="lowerLetter"/>
      <w:lvlText w:val="%1)"/>
      <w:lvlJc w:val="left"/>
      <w:pPr>
        <w:ind w:left="1037" w:hanging="360"/>
      </w:p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8">
    <w:nsid w:val="2B464672"/>
    <w:multiLevelType w:val="hybridMultilevel"/>
    <w:tmpl w:val="9B382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F977A4"/>
    <w:multiLevelType w:val="hybridMultilevel"/>
    <w:tmpl w:val="2ED40268"/>
    <w:lvl w:ilvl="0" w:tplc="47BECA3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3A5769F"/>
    <w:multiLevelType w:val="hybridMultilevel"/>
    <w:tmpl w:val="F15018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004D24"/>
    <w:multiLevelType w:val="hybridMultilevel"/>
    <w:tmpl w:val="6352D8BC"/>
    <w:lvl w:ilvl="0" w:tplc="47945A02">
      <w:start w:val="1"/>
      <w:numFmt w:val="bullet"/>
      <w:lvlText w:val=""/>
      <w:lvlJc w:val="left"/>
      <w:pPr>
        <w:ind w:left="720" w:hanging="360"/>
      </w:pPr>
      <w:rPr>
        <w:rFonts w:ascii="Wingdings" w:hAnsi="Wingdings"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074785"/>
    <w:multiLevelType w:val="hybridMultilevel"/>
    <w:tmpl w:val="0384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02490"/>
    <w:multiLevelType w:val="hybridMultilevel"/>
    <w:tmpl w:val="CB1C9F06"/>
    <w:lvl w:ilvl="0" w:tplc="0C090017">
      <w:start w:val="1"/>
      <w:numFmt w:val="lowerLetter"/>
      <w:lvlText w:val="%1)"/>
      <w:lvlJc w:val="left"/>
      <w:pPr>
        <w:ind w:left="1037" w:hanging="360"/>
      </w:p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4">
    <w:nsid w:val="397A387D"/>
    <w:multiLevelType w:val="hybridMultilevel"/>
    <w:tmpl w:val="998AC53C"/>
    <w:lvl w:ilvl="0" w:tplc="47BECA3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DD40AF"/>
    <w:multiLevelType w:val="hybridMultilevel"/>
    <w:tmpl w:val="4E64CC1C"/>
    <w:lvl w:ilvl="0" w:tplc="F31C051A">
      <w:start w:val="1"/>
      <w:numFmt w:val="decimal"/>
      <w:lvlText w:val="%1."/>
      <w:lvlJc w:val="left"/>
      <w:pPr>
        <w:ind w:left="1037" w:hanging="360"/>
      </w:pPr>
      <w:rPr>
        <w:rFonts w:ascii="Calibri" w:hAnsi="Calibri" w:hint="default"/>
        <w:sz w:val="22"/>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6">
    <w:nsid w:val="3C3D28A7"/>
    <w:multiLevelType w:val="multilevel"/>
    <w:tmpl w:val="B384781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color w:val="808080" w:themeColor="background1" w:themeShade="8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CB417AF"/>
    <w:multiLevelType w:val="hybridMultilevel"/>
    <w:tmpl w:val="9DB4AFF2"/>
    <w:lvl w:ilvl="0" w:tplc="F31C051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25B4DE4"/>
    <w:multiLevelType w:val="hybridMultilevel"/>
    <w:tmpl w:val="AD565D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2D772A6"/>
    <w:multiLevelType w:val="hybridMultilevel"/>
    <w:tmpl w:val="3F6EA8F0"/>
    <w:lvl w:ilvl="0" w:tplc="F31C051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3BE0C42"/>
    <w:multiLevelType w:val="multilevel"/>
    <w:tmpl w:val="09E61AA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color w:val="00B0F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BDA3E9A"/>
    <w:multiLevelType w:val="multilevel"/>
    <w:tmpl w:val="E59AEB28"/>
    <w:lvl w:ilvl="0">
      <w:start w:val="1"/>
      <w:numFmt w:val="decimal"/>
      <w:lvlText w:val="%1."/>
      <w:lvlJc w:val="left"/>
      <w:pPr>
        <w:ind w:left="720" w:hanging="360"/>
      </w:pPr>
      <w:rPr>
        <w:rFonts w:ascii="Calibri" w:hAnsi="Calibri" w:hint="default"/>
        <w:sz w:val="22"/>
      </w:rPr>
    </w:lvl>
    <w:lvl w:ilvl="1">
      <w:start w:val="2"/>
      <w:numFmt w:val="decimal"/>
      <w:isLgl/>
      <w:lvlText w:val="%1.%2"/>
      <w:lvlJc w:val="left"/>
      <w:pPr>
        <w:ind w:left="1442" w:hanging="732"/>
      </w:pPr>
      <w:rPr>
        <w:rFonts w:hint="default"/>
      </w:rPr>
    </w:lvl>
    <w:lvl w:ilvl="2">
      <w:start w:val="1"/>
      <w:numFmt w:val="decimal"/>
      <w:isLgl/>
      <w:lvlText w:val="%1.%2.%3"/>
      <w:lvlJc w:val="left"/>
      <w:pPr>
        <w:ind w:left="1790" w:hanging="732"/>
      </w:pPr>
      <w:rPr>
        <w:rFonts w:hint="default"/>
      </w:rPr>
    </w:lvl>
    <w:lvl w:ilvl="3">
      <w:start w:val="1"/>
      <w:numFmt w:val="decimal"/>
      <w:isLgl/>
      <w:lvlText w:val="%1.%2.%3.%4"/>
      <w:lvlJc w:val="left"/>
      <w:pPr>
        <w:ind w:left="2139" w:hanging="732"/>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2">
    <w:nsid w:val="4D2A7A7E"/>
    <w:multiLevelType w:val="hybridMultilevel"/>
    <w:tmpl w:val="733EABE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nsid w:val="4FBE60F7"/>
    <w:multiLevelType w:val="hybridMultilevel"/>
    <w:tmpl w:val="5EECE22A"/>
    <w:lvl w:ilvl="0" w:tplc="47945A02">
      <w:start w:val="1"/>
      <w:numFmt w:val="bullet"/>
      <w:lvlText w:val=""/>
      <w:lvlJc w:val="left"/>
      <w:pPr>
        <w:ind w:left="720" w:hanging="360"/>
      </w:pPr>
      <w:rPr>
        <w:rFonts w:ascii="Wingdings" w:hAnsi="Wingdings"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D61009"/>
    <w:multiLevelType w:val="hybridMultilevel"/>
    <w:tmpl w:val="B292FAD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520F5651"/>
    <w:multiLevelType w:val="hybridMultilevel"/>
    <w:tmpl w:val="3484011A"/>
    <w:lvl w:ilvl="0" w:tplc="0C090017">
      <w:start w:val="1"/>
      <w:numFmt w:val="lowerLetter"/>
      <w:lvlText w:val="%1)"/>
      <w:lvlJc w:val="left"/>
      <w:pPr>
        <w:ind w:left="720" w:hanging="360"/>
      </w:pPr>
      <w:rPr>
        <w:rFonts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4A2586"/>
    <w:multiLevelType w:val="hybridMultilevel"/>
    <w:tmpl w:val="A46A09CC"/>
    <w:lvl w:ilvl="0" w:tplc="453C8D56">
      <w:start w:val="1"/>
      <w:numFmt w:val="decimal"/>
      <w:lvlText w:val="%1."/>
      <w:lvlJc w:val="left"/>
      <w:pPr>
        <w:ind w:left="1037"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25B2DA6"/>
    <w:multiLevelType w:val="hybridMultilevel"/>
    <w:tmpl w:val="DE283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A67A87"/>
    <w:multiLevelType w:val="hybridMultilevel"/>
    <w:tmpl w:val="EF8EDB32"/>
    <w:lvl w:ilvl="0" w:tplc="7EB6AA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CD7552"/>
    <w:multiLevelType w:val="hybridMultilevel"/>
    <w:tmpl w:val="1B32A3CE"/>
    <w:lvl w:ilvl="0" w:tplc="47BECA3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C197DAB"/>
    <w:multiLevelType w:val="hybridMultilevel"/>
    <w:tmpl w:val="AD90E5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C700DED"/>
    <w:multiLevelType w:val="hybridMultilevel"/>
    <w:tmpl w:val="00F0633E"/>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79465B"/>
    <w:multiLevelType w:val="hybridMultilevel"/>
    <w:tmpl w:val="B0007B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5D1C3D2E"/>
    <w:multiLevelType w:val="hybridMultilevel"/>
    <w:tmpl w:val="80362AA4"/>
    <w:lvl w:ilvl="0" w:tplc="0C090017">
      <w:start w:val="1"/>
      <w:numFmt w:val="lowerLetter"/>
      <w:lvlText w:val="%1)"/>
      <w:lvlJc w:val="left"/>
      <w:pPr>
        <w:ind w:left="720" w:hanging="360"/>
      </w:pPr>
      <w:rPr>
        <w:rFonts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C90A03"/>
    <w:multiLevelType w:val="hybridMultilevel"/>
    <w:tmpl w:val="83C0DA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F85DC6"/>
    <w:multiLevelType w:val="hybridMultilevel"/>
    <w:tmpl w:val="2BA8161C"/>
    <w:lvl w:ilvl="0" w:tplc="F3E2AC00">
      <w:start w:val="3"/>
      <w:numFmt w:val="decimal"/>
      <w:lvlText w:val="%1."/>
      <w:lvlJc w:val="left"/>
      <w:pPr>
        <w:ind w:left="1397" w:hanging="360"/>
      </w:pPr>
      <w:rPr>
        <w:rFonts w:hint="default"/>
        <w:sz w:val="28"/>
      </w:rPr>
    </w:lvl>
    <w:lvl w:ilvl="1" w:tplc="0C090019" w:tentative="1">
      <w:start w:val="1"/>
      <w:numFmt w:val="lowerLetter"/>
      <w:lvlText w:val="%2."/>
      <w:lvlJc w:val="left"/>
      <w:pPr>
        <w:ind w:left="2117" w:hanging="360"/>
      </w:pPr>
    </w:lvl>
    <w:lvl w:ilvl="2" w:tplc="0C09001B" w:tentative="1">
      <w:start w:val="1"/>
      <w:numFmt w:val="lowerRoman"/>
      <w:lvlText w:val="%3."/>
      <w:lvlJc w:val="right"/>
      <w:pPr>
        <w:ind w:left="2837" w:hanging="180"/>
      </w:pPr>
    </w:lvl>
    <w:lvl w:ilvl="3" w:tplc="0C09000F" w:tentative="1">
      <w:start w:val="1"/>
      <w:numFmt w:val="decimal"/>
      <w:lvlText w:val="%4."/>
      <w:lvlJc w:val="left"/>
      <w:pPr>
        <w:ind w:left="3557" w:hanging="360"/>
      </w:pPr>
    </w:lvl>
    <w:lvl w:ilvl="4" w:tplc="0C090019" w:tentative="1">
      <w:start w:val="1"/>
      <w:numFmt w:val="lowerLetter"/>
      <w:lvlText w:val="%5."/>
      <w:lvlJc w:val="left"/>
      <w:pPr>
        <w:ind w:left="4277" w:hanging="360"/>
      </w:pPr>
    </w:lvl>
    <w:lvl w:ilvl="5" w:tplc="0C09001B" w:tentative="1">
      <w:start w:val="1"/>
      <w:numFmt w:val="lowerRoman"/>
      <w:lvlText w:val="%6."/>
      <w:lvlJc w:val="right"/>
      <w:pPr>
        <w:ind w:left="4997" w:hanging="180"/>
      </w:pPr>
    </w:lvl>
    <w:lvl w:ilvl="6" w:tplc="0C09000F" w:tentative="1">
      <w:start w:val="1"/>
      <w:numFmt w:val="decimal"/>
      <w:lvlText w:val="%7."/>
      <w:lvlJc w:val="left"/>
      <w:pPr>
        <w:ind w:left="5717" w:hanging="360"/>
      </w:pPr>
    </w:lvl>
    <w:lvl w:ilvl="7" w:tplc="0C090019" w:tentative="1">
      <w:start w:val="1"/>
      <w:numFmt w:val="lowerLetter"/>
      <w:lvlText w:val="%8."/>
      <w:lvlJc w:val="left"/>
      <w:pPr>
        <w:ind w:left="6437" w:hanging="360"/>
      </w:pPr>
    </w:lvl>
    <w:lvl w:ilvl="8" w:tplc="0C09001B" w:tentative="1">
      <w:start w:val="1"/>
      <w:numFmt w:val="lowerRoman"/>
      <w:lvlText w:val="%9."/>
      <w:lvlJc w:val="right"/>
      <w:pPr>
        <w:ind w:left="7157" w:hanging="180"/>
      </w:pPr>
    </w:lvl>
  </w:abstractNum>
  <w:abstractNum w:abstractNumId="36">
    <w:nsid w:val="61537B58"/>
    <w:multiLevelType w:val="hybridMultilevel"/>
    <w:tmpl w:val="5D54F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31F691D"/>
    <w:multiLevelType w:val="multilevel"/>
    <w:tmpl w:val="B384781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color w:val="808080" w:themeColor="background1" w:themeShade="8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5E423DC"/>
    <w:multiLevelType w:val="hybridMultilevel"/>
    <w:tmpl w:val="AA0C3036"/>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15CBF"/>
    <w:multiLevelType w:val="hybridMultilevel"/>
    <w:tmpl w:val="32A2CBA2"/>
    <w:lvl w:ilvl="0" w:tplc="F31C051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5C97BBC"/>
    <w:multiLevelType w:val="multilevel"/>
    <w:tmpl w:val="B384781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color w:val="808080" w:themeColor="background1" w:themeShade="8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5CD0F25"/>
    <w:multiLevelType w:val="hybridMultilevel"/>
    <w:tmpl w:val="42B46C78"/>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B3F67"/>
    <w:multiLevelType w:val="hybridMultilevel"/>
    <w:tmpl w:val="24B6E3D0"/>
    <w:lvl w:ilvl="0" w:tplc="CDA4BC08">
      <w:start w:val="1"/>
      <w:numFmt w:val="decimal"/>
      <w:lvlText w:val="%1."/>
      <w:lvlJc w:val="left"/>
      <w:pPr>
        <w:ind w:left="1070" w:hanging="360"/>
      </w:pPr>
      <w:rPr>
        <w:rFonts w:hint="default"/>
        <w:color w:val="808080" w:themeColor="background1" w:themeShade="8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3">
    <w:nsid w:val="7A002453"/>
    <w:multiLevelType w:val="multilevel"/>
    <w:tmpl w:val="B384781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color w:val="808080" w:themeColor="background1" w:themeShade="8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BBA5859"/>
    <w:multiLevelType w:val="hybridMultilevel"/>
    <w:tmpl w:val="07C45540"/>
    <w:lvl w:ilvl="0" w:tplc="47945A02">
      <w:start w:val="1"/>
      <w:numFmt w:val="bullet"/>
      <w:lvlText w:val=""/>
      <w:lvlJc w:val="left"/>
      <w:pPr>
        <w:ind w:left="720" w:hanging="360"/>
      </w:pPr>
      <w:rPr>
        <w:rFonts w:ascii="Wingdings" w:hAnsi="Wingdings"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474EEF"/>
    <w:multiLevelType w:val="hybridMultilevel"/>
    <w:tmpl w:val="BAE4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703CBD"/>
    <w:multiLevelType w:val="hybridMultilevel"/>
    <w:tmpl w:val="C3146580"/>
    <w:lvl w:ilvl="0" w:tplc="0C090017">
      <w:start w:val="1"/>
      <w:numFmt w:val="lowerLetter"/>
      <w:lvlText w:val="%1)"/>
      <w:lvlJc w:val="left"/>
      <w:pPr>
        <w:ind w:left="643"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5"/>
  </w:num>
  <w:num w:numId="3">
    <w:abstractNumId w:val="28"/>
  </w:num>
  <w:num w:numId="4">
    <w:abstractNumId w:val="34"/>
  </w:num>
  <w:num w:numId="5">
    <w:abstractNumId w:val="18"/>
  </w:num>
  <w:num w:numId="6">
    <w:abstractNumId w:val="46"/>
  </w:num>
  <w:num w:numId="7">
    <w:abstractNumId w:val="8"/>
  </w:num>
  <w:num w:numId="8">
    <w:abstractNumId w:val="2"/>
  </w:num>
  <w:num w:numId="9">
    <w:abstractNumId w:val="27"/>
  </w:num>
  <w:num w:numId="10">
    <w:abstractNumId w:val="3"/>
  </w:num>
  <w:num w:numId="11">
    <w:abstractNumId w:val="32"/>
  </w:num>
  <w:num w:numId="12">
    <w:abstractNumId w:val="24"/>
  </w:num>
  <w:num w:numId="13">
    <w:abstractNumId w:val="13"/>
  </w:num>
  <w:num w:numId="14">
    <w:abstractNumId w:val="30"/>
  </w:num>
  <w:num w:numId="15">
    <w:abstractNumId w:val="36"/>
  </w:num>
  <w:num w:numId="16">
    <w:abstractNumId w:val="1"/>
  </w:num>
  <w:num w:numId="17">
    <w:abstractNumId w:val="5"/>
  </w:num>
  <w:num w:numId="18">
    <w:abstractNumId w:val="10"/>
  </w:num>
  <w:num w:numId="19">
    <w:abstractNumId w:val="17"/>
  </w:num>
  <w:num w:numId="20">
    <w:abstractNumId w:val="21"/>
  </w:num>
  <w:num w:numId="21">
    <w:abstractNumId w:val="0"/>
  </w:num>
  <w:num w:numId="22">
    <w:abstractNumId w:val="31"/>
  </w:num>
  <w:num w:numId="23">
    <w:abstractNumId w:val="38"/>
  </w:num>
  <w:num w:numId="24">
    <w:abstractNumId w:val="41"/>
  </w:num>
  <w:num w:numId="25">
    <w:abstractNumId w:val="44"/>
  </w:num>
  <w:num w:numId="26">
    <w:abstractNumId w:val="11"/>
  </w:num>
  <w:num w:numId="27">
    <w:abstractNumId w:val="7"/>
  </w:num>
  <w:num w:numId="28">
    <w:abstractNumId w:val="15"/>
  </w:num>
  <w:num w:numId="29">
    <w:abstractNumId w:val="25"/>
  </w:num>
  <w:num w:numId="30">
    <w:abstractNumId w:val="23"/>
  </w:num>
  <w:num w:numId="31">
    <w:abstractNumId w:val="33"/>
  </w:num>
  <w:num w:numId="32">
    <w:abstractNumId w:val="6"/>
  </w:num>
  <w:num w:numId="33">
    <w:abstractNumId w:val="22"/>
  </w:num>
  <w:num w:numId="34">
    <w:abstractNumId w:val="26"/>
  </w:num>
  <w:num w:numId="35">
    <w:abstractNumId w:val="29"/>
  </w:num>
  <w:num w:numId="36">
    <w:abstractNumId w:val="9"/>
  </w:num>
  <w:num w:numId="37">
    <w:abstractNumId w:val="14"/>
  </w:num>
  <w:num w:numId="38">
    <w:abstractNumId w:val="39"/>
  </w:num>
  <w:num w:numId="39">
    <w:abstractNumId w:val="19"/>
  </w:num>
  <w:num w:numId="40">
    <w:abstractNumId w:val="35"/>
  </w:num>
  <w:num w:numId="41">
    <w:abstractNumId w:val="4"/>
  </w:num>
  <w:num w:numId="42">
    <w:abstractNumId w:val="16"/>
  </w:num>
  <w:num w:numId="43">
    <w:abstractNumId w:val="43"/>
  </w:num>
  <w:num w:numId="44">
    <w:abstractNumId w:val="37"/>
  </w:num>
  <w:num w:numId="45">
    <w:abstractNumId w:val="42"/>
  </w:num>
  <w:num w:numId="46">
    <w:abstractNumId w:val="40"/>
  </w:num>
  <w:num w:numId="4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Rutten">
    <w15:presenceInfo w15:providerId="AD" w15:userId="S::louise@biaj.tv::ffc1b8ca-b150-4f8b-b824-47effc5fa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87"/>
    <w:rsid w:val="00000DD5"/>
    <w:rsid w:val="00013731"/>
    <w:rsid w:val="000756C3"/>
    <w:rsid w:val="000972AF"/>
    <w:rsid w:val="000C54BC"/>
    <w:rsid w:val="000D1C8B"/>
    <w:rsid w:val="000F5139"/>
    <w:rsid w:val="00160390"/>
    <w:rsid w:val="0016221C"/>
    <w:rsid w:val="0017245E"/>
    <w:rsid w:val="001818A0"/>
    <w:rsid w:val="001B4F3D"/>
    <w:rsid w:val="001B78F7"/>
    <w:rsid w:val="00234EA2"/>
    <w:rsid w:val="002657B1"/>
    <w:rsid w:val="002D07B1"/>
    <w:rsid w:val="003653E6"/>
    <w:rsid w:val="00370071"/>
    <w:rsid w:val="003B7F53"/>
    <w:rsid w:val="00407974"/>
    <w:rsid w:val="00445229"/>
    <w:rsid w:val="00493258"/>
    <w:rsid w:val="004B3A78"/>
    <w:rsid w:val="004F2B4D"/>
    <w:rsid w:val="00553B46"/>
    <w:rsid w:val="005554AF"/>
    <w:rsid w:val="00556BD6"/>
    <w:rsid w:val="00591BDA"/>
    <w:rsid w:val="005D343E"/>
    <w:rsid w:val="00605612"/>
    <w:rsid w:val="00605A08"/>
    <w:rsid w:val="00653AF7"/>
    <w:rsid w:val="0068111F"/>
    <w:rsid w:val="006B5378"/>
    <w:rsid w:val="006E059A"/>
    <w:rsid w:val="006E1123"/>
    <w:rsid w:val="006F68C4"/>
    <w:rsid w:val="00716FCE"/>
    <w:rsid w:val="0072017B"/>
    <w:rsid w:val="00753177"/>
    <w:rsid w:val="007615EB"/>
    <w:rsid w:val="00766C7C"/>
    <w:rsid w:val="00790348"/>
    <w:rsid w:val="007B62E5"/>
    <w:rsid w:val="007D56FA"/>
    <w:rsid w:val="0084487C"/>
    <w:rsid w:val="00845868"/>
    <w:rsid w:val="008E512D"/>
    <w:rsid w:val="00944911"/>
    <w:rsid w:val="009C4B2B"/>
    <w:rsid w:val="009F5BD6"/>
    <w:rsid w:val="00A03C77"/>
    <w:rsid w:val="00A31007"/>
    <w:rsid w:val="00A316D3"/>
    <w:rsid w:val="00A365C1"/>
    <w:rsid w:val="00A41E00"/>
    <w:rsid w:val="00A62A2C"/>
    <w:rsid w:val="00A7624A"/>
    <w:rsid w:val="00A84B4E"/>
    <w:rsid w:val="00A860C6"/>
    <w:rsid w:val="00A9539F"/>
    <w:rsid w:val="00AC5C55"/>
    <w:rsid w:val="00B049BA"/>
    <w:rsid w:val="00B65287"/>
    <w:rsid w:val="00B7280F"/>
    <w:rsid w:val="00B83C38"/>
    <w:rsid w:val="00B91C75"/>
    <w:rsid w:val="00BA403D"/>
    <w:rsid w:val="00BD1A21"/>
    <w:rsid w:val="00C0121B"/>
    <w:rsid w:val="00C646FF"/>
    <w:rsid w:val="00C735F5"/>
    <w:rsid w:val="00C8143C"/>
    <w:rsid w:val="00CA6EC1"/>
    <w:rsid w:val="00CE637F"/>
    <w:rsid w:val="00CF0D76"/>
    <w:rsid w:val="00D170E0"/>
    <w:rsid w:val="00D62AAB"/>
    <w:rsid w:val="00DC4C8F"/>
    <w:rsid w:val="00DF340D"/>
    <w:rsid w:val="00E05D44"/>
    <w:rsid w:val="00E22B85"/>
    <w:rsid w:val="00E74655"/>
    <w:rsid w:val="00E844C5"/>
    <w:rsid w:val="00EA70D6"/>
    <w:rsid w:val="00EE0B3D"/>
    <w:rsid w:val="00FC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C0A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6811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11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C6071"/>
    <w:pPr>
      <w:spacing w:before="100" w:beforeAutospacing="1" w:after="100" w:afterAutospacing="1"/>
      <w:outlineLvl w:val="3"/>
    </w:pPr>
    <w:rPr>
      <w:rFonts w:ascii="Times New Roman" w:eastAsia="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5287"/>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B91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C7C"/>
    <w:rPr>
      <w:rFonts w:ascii="Tahoma" w:hAnsi="Tahoma" w:cs="Tahoma"/>
      <w:sz w:val="16"/>
      <w:szCs w:val="16"/>
    </w:rPr>
  </w:style>
  <w:style w:type="character" w:customStyle="1" w:styleId="BalloonTextChar">
    <w:name w:val="Balloon Text Char"/>
    <w:basedOn w:val="DefaultParagraphFont"/>
    <w:link w:val="BalloonText"/>
    <w:uiPriority w:val="99"/>
    <w:semiHidden/>
    <w:rsid w:val="00766C7C"/>
    <w:rPr>
      <w:rFonts w:ascii="Tahoma" w:hAnsi="Tahoma" w:cs="Tahoma"/>
      <w:sz w:val="16"/>
      <w:szCs w:val="16"/>
      <w:lang w:val="en-AU"/>
    </w:rPr>
  </w:style>
  <w:style w:type="character" w:customStyle="1" w:styleId="Heading4Char">
    <w:name w:val="Heading 4 Char"/>
    <w:basedOn w:val="DefaultParagraphFont"/>
    <w:link w:val="Heading4"/>
    <w:uiPriority w:val="9"/>
    <w:rsid w:val="00FC6071"/>
    <w:rPr>
      <w:rFonts w:ascii="Times New Roman" w:eastAsia="Times New Roman" w:hAnsi="Times New Roman" w:cs="Times New Roman"/>
      <w:b/>
      <w:bCs/>
      <w:lang w:val="en-AU" w:eastAsia="en-AU"/>
    </w:rPr>
  </w:style>
  <w:style w:type="paragraph" w:styleId="NormalWeb">
    <w:name w:val="Normal (Web)"/>
    <w:basedOn w:val="Normal"/>
    <w:uiPriority w:val="99"/>
    <w:semiHidden/>
    <w:unhideWhenUsed/>
    <w:rsid w:val="00FC6071"/>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FC6071"/>
    <w:rPr>
      <w:b/>
      <w:bCs/>
    </w:rPr>
  </w:style>
  <w:style w:type="character" w:styleId="Hyperlink">
    <w:name w:val="Hyperlink"/>
    <w:basedOn w:val="DefaultParagraphFont"/>
    <w:uiPriority w:val="99"/>
    <w:unhideWhenUsed/>
    <w:rsid w:val="00FC6071"/>
    <w:rPr>
      <w:color w:val="0000FF"/>
      <w:u w:val="single"/>
    </w:rPr>
  </w:style>
  <w:style w:type="paragraph" w:styleId="ListParagraph">
    <w:name w:val="List Paragraph"/>
    <w:basedOn w:val="Normal"/>
    <w:uiPriority w:val="34"/>
    <w:qFormat/>
    <w:rsid w:val="00FC6071"/>
    <w:pPr>
      <w:ind w:left="720"/>
      <w:contextualSpacing/>
    </w:pPr>
  </w:style>
  <w:style w:type="paragraph" w:styleId="Header">
    <w:name w:val="header"/>
    <w:basedOn w:val="Normal"/>
    <w:link w:val="HeaderChar"/>
    <w:uiPriority w:val="99"/>
    <w:unhideWhenUsed/>
    <w:rsid w:val="006E059A"/>
    <w:pPr>
      <w:tabs>
        <w:tab w:val="center" w:pos="4513"/>
        <w:tab w:val="right" w:pos="9026"/>
      </w:tabs>
    </w:pPr>
  </w:style>
  <w:style w:type="character" w:customStyle="1" w:styleId="HeaderChar">
    <w:name w:val="Header Char"/>
    <w:basedOn w:val="DefaultParagraphFont"/>
    <w:link w:val="Header"/>
    <w:uiPriority w:val="99"/>
    <w:rsid w:val="006E059A"/>
    <w:rPr>
      <w:lang w:val="en-AU"/>
    </w:rPr>
  </w:style>
  <w:style w:type="paragraph" w:styleId="Footer">
    <w:name w:val="footer"/>
    <w:basedOn w:val="Normal"/>
    <w:link w:val="FooterChar"/>
    <w:uiPriority w:val="99"/>
    <w:unhideWhenUsed/>
    <w:rsid w:val="006E059A"/>
    <w:pPr>
      <w:tabs>
        <w:tab w:val="center" w:pos="4513"/>
        <w:tab w:val="right" w:pos="9026"/>
      </w:tabs>
    </w:pPr>
  </w:style>
  <w:style w:type="character" w:customStyle="1" w:styleId="FooterChar">
    <w:name w:val="Footer Char"/>
    <w:basedOn w:val="DefaultParagraphFont"/>
    <w:link w:val="Footer"/>
    <w:uiPriority w:val="99"/>
    <w:rsid w:val="006E059A"/>
    <w:rPr>
      <w:lang w:val="en-AU"/>
    </w:rPr>
  </w:style>
  <w:style w:type="character" w:styleId="CommentReference">
    <w:name w:val="annotation reference"/>
    <w:basedOn w:val="DefaultParagraphFont"/>
    <w:uiPriority w:val="99"/>
    <w:semiHidden/>
    <w:unhideWhenUsed/>
    <w:rsid w:val="00E22B85"/>
    <w:rPr>
      <w:sz w:val="16"/>
      <w:szCs w:val="16"/>
    </w:rPr>
  </w:style>
  <w:style w:type="paragraph" w:styleId="CommentText">
    <w:name w:val="annotation text"/>
    <w:basedOn w:val="Normal"/>
    <w:link w:val="CommentTextChar"/>
    <w:uiPriority w:val="99"/>
    <w:semiHidden/>
    <w:unhideWhenUsed/>
    <w:rsid w:val="00E22B85"/>
    <w:rPr>
      <w:sz w:val="20"/>
      <w:szCs w:val="20"/>
    </w:rPr>
  </w:style>
  <w:style w:type="character" w:customStyle="1" w:styleId="CommentTextChar">
    <w:name w:val="Comment Text Char"/>
    <w:basedOn w:val="DefaultParagraphFont"/>
    <w:link w:val="CommentText"/>
    <w:uiPriority w:val="99"/>
    <w:semiHidden/>
    <w:rsid w:val="00E22B85"/>
    <w:rPr>
      <w:sz w:val="20"/>
      <w:szCs w:val="20"/>
      <w:lang w:val="en-AU"/>
    </w:rPr>
  </w:style>
  <w:style w:type="paragraph" w:styleId="CommentSubject">
    <w:name w:val="annotation subject"/>
    <w:basedOn w:val="CommentText"/>
    <w:next w:val="CommentText"/>
    <w:link w:val="CommentSubjectChar"/>
    <w:uiPriority w:val="99"/>
    <w:semiHidden/>
    <w:unhideWhenUsed/>
    <w:rsid w:val="00E22B85"/>
    <w:rPr>
      <w:b/>
      <w:bCs/>
    </w:rPr>
  </w:style>
  <w:style w:type="character" w:customStyle="1" w:styleId="CommentSubjectChar">
    <w:name w:val="Comment Subject Char"/>
    <w:basedOn w:val="CommentTextChar"/>
    <w:link w:val="CommentSubject"/>
    <w:uiPriority w:val="99"/>
    <w:semiHidden/>
    <w:rsid w:val="00E22B85"/>
    <w:rPr>
      <w:b/>
      <w:bCs/>
      <w:sz w:val="20"/>
      <w:szCs w:val="20"/>
      <w:lang w:val="en-AU"/>
    </w:rPr>
  </w:style>
  <w:style w:type="character" w:customStyle="1" w:styleId="Heading1Char">
    <w:name w:val="Heading 1 Char"/>
    <w:basedOn w:val="DefaultParagraphFont"/>
    <w:link w:val="Heading1"/>
    <w:uiPriority w:val="9"/>
    <w:rsid w:val="0068111F"/>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68111F"/>
    <w:rPr>
      <w:rFonts w:asciiTheme="majorHAnsi" w:eastAsiaTheme="majorEastAsia" w:hAnsiTheme="majorHAnsi" w:cstheme="majorBidi"/>
      <w:b/>
      <w:bCs/>
      <w:color w:val="4F81BD" w:themeColor="accent1"/>
      <w:sz w:val="26"/>
      <w:szCs w:val="26"/>
      <w:lang w:val="en-AU"/>
    </w:rPr>
  </w:style>
  <w:style w:type="character" w:styleId="FollowedHyperlink">
    <w:name w:val="FollowedHyperlink"/>
    <w:basedOn w:val="DefaultParagraphFont"/>
    <w:uiPriority w:val="99"/>
    <w:semiHidden/>
    <w:unhideWhenUsed/>
    <w:rsid w:val="00D170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6811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11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C6071"/>
    <w:pPr>
      <w:spacing w:before="100" w:beforeAutospacing="1" w:after="100" w:afterAutospacing="1"/>
      <w:outlineLvl w:val="3"/>
    </w:pPr>
    <w:rPr>
      <w:rFonts w:ascii="Times New Roman" w:eastAsia="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5287"/>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B91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C7C"/>
    <w:rPr>
      <w:rFonts w:ascii="Tahoma" w:hAnsi="Tahoma" w:cs="Tahoma"/>
      <w:sz w:val="16"/>
      <w:szCs w:val="16"/>
    </w:rPr>
  </w:style>
  <w:style w:type="character" w:customStyle="1" w:styleId="BalloonTextChar">
    <w:name w:val="Balloon Text Char"/>
    <w:basedOn w:val="DefaultParagraphFont"/>
    <w:link w:val="BalloonText"/>
    <w:uiPriority w:val="99"/>
    <w:semiHidden/>
    <w:rsid w:val="00766C7C"/>
    <w:rPr>
      <w:rFonts w:ascii="Tahoma" w:hAnsi="Tahoma" w:cs="Tahoma"/>
      <w:sz w:val="16"/>
      <w:szCs w:val="16"/>
      <w:lang w:val="en-AU"/>
    </w:rPr>
  </w:style>
  <w:style w:type="character" w:customStyle="1" w:styleId="Heading4Char">
    <w:name w:val="Heading 4 Char"/>
    <w:basedOn w:val="DefaultParagraphFont"/>
    <w:link w:val="Heading4"/>
    <w:uiPriority w:val="9"/>
    <w:rsid w:val="00FC6071"/>
    <w:rPr>
      <w:rFonts w:ascii="Times New Roman" w:eastAsia="Times New Roman" w:hAnsi="Times New Roman" w:cs="Times New Roman"/>
      <w:b/>
      <w:bCs/>
      <w:lang w:val="en-AU" w:eastAsia="en-AU"/>
    </w:rPr>
  </w:style>
  <w:style w:type="paragraph" w:styleId="NormalWeb">
    <w:name w:val="Normal (Web)"/>
    <w:basedOn w:val="Normal"/>
    <w:uiPriority w:val="99"/>
    <w:semiHidden/>
    <w:unhideWhenUsed/>
    <w:rsid w:val="00FC6071"/>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FC6071"/>
    <w:rPr>
      <w:b/>
      <w:bCs/>
    </w:rPr>
  </w:style>
  <w:style w:type="character" w:styleId="Hyperlink">
    <w:name w:val="Hyperlink"/>
    <w:basedOn w:val="DefaultParagraphFont"/>
    <w:uiPriority w:val="99"/>
    <w:unhideWhenUsed/>
    <w:rsid w:val="00FC6071"/>
    <w:rPr>
      <w:color w:val="0000FF"/>
      <w:u w:val="single"/>
    </w:rPr>
  </w:style>
  <w:style w:type="paragraph" w:styleId="ListParagraph">
    <w:name w:val="List Paragraph"/>
    <w:basedOn w:val="Normal"/>
    <w:uiPriority w:val="34"/>
    <w:qFormat/>
    <w:rsid w:val="00FC6071"/>
    <w:pPr>
      <w:ind w:left="720"/>
      <w:contextualSpacing/>
    </w:pPr>
  </w:style>
  <w:style w:type="paragraph" w:styleId="Header">
    <w:name w:val="header"/>
    <w:basedOn w:val="Normal"/>
    <w:link w:val="HeaderChar"/>
    <w:uiPriority w:val="99"/>
    <w:unhideWhenUsed/>
    <w:rsid w:val="006E059A"/>
    <w:pPr>
      <w:tabs>
        <w:tab w:val="center" w:pos="4513"/>
        <w:tab w:val="right" w:pos="9026"/>
      </w:tabs>
    </w:pPr>
  </w:style>
  <w:style w:type="character" w:customStyle="1" w:styleId="HeaderChar">
    <w:name w:val="Header Char"/>
    <w:basedOn w:val="DefaultParagraphFont"/>
    <w:link w:val="Header"/>
    <w:uiPriority w:val="99"/>
    <w:rsid w:val="006E059A"/>
    <w:rPr>
      <w:lang w:val="en-AU"/>
    </w:rPr>
  </w:style>
  <w:style w:type="paragraph" w:styleId="Footer">
    <w:name w:val="footer"/>
    <w:basedOn w:val="Normal"/>
    <w:link w:val="FooterChar"/>
    <w:uiPriority w:val="99"/>
    <w:unhideWhenUsed/>
    <w:rsid w:val="006E059A"/>
    <w:pPr>
      <w:tabs>
        <w:tab w:val="center" w:pos="4513"/>
        <w:tab w:val="right" w:pos="9026"/>
      </w:tabs>
    </w:pPr>
  </w:style>
  <w:style w:type="character" w:customStyle="1" w:styleId="FooterChar">
    <w:name w:val="Footer Char"/>
    <w:basedOn w:val="DefaultParagraphFont"/>
    <w:link w:val="Footer"/>
    <w:uiPriority w:val="99"/>
    <w:rsid w:val="006E059A"/>
    <w:rPr>
      <w:lang w:val="en-AU"/>
    </w:rPr>
  </w:style>
  <w:style w:type="character" w:styleId="CommentReference">
    <w:name w:val="annotation reference"/>
    <w:basedOn w:val="DefaultParagraphFont"/>
    <w:uiPriority w:val="99"/>
    <w:semiHidden/>
    <w:unhideWhenUsed/>
    <w:rsid w:val="00E22B85"/>
    <w:rPr>
      <w:sz w:val="16"/>
      <w:szCs w:val="16"/>
    </w:rPr>
  </w:style>
  <w:style w:type="paragraph" w:styleId="CommentText">
    <w:name w:val="annotation text"/>
    <w:basedOn w:val="Normal"/>
    <w:link w:val="CommentTextChar"/>
    <w:uiPriority w:val="99"/>
    <w:semiHidden/>
    <w:unhideWhenUsed/>
    <w:rsid w:val="00E22B85"/>
    <w:rPr>
      <w:sz w:val="20"/>
      <w:szCs w:val="20"/>
    </w:rPr>
  </w:style>
  <w:style w:type="character" w:customStyle="1" w:styleId="CommentTextChar">
    <w:name w:val="Comment Text Char"/>
    <w:basedOn w:val="DefaultParagraphFont"/>
    <w:link w:val="CommentText"/>
    <w:uiPriority w:val="99"/>
    <w:semiHidden/>
    <w:rsid w:val="00E22B85"/>
    <w:rPr>
      <w:sz w:val="20"/>
      <w:szCs w:val="20"/>
      <w:lang w:val="en-AU"/>
    </w:rPr>
  </w:style>
  <w:style w:type="paragraph" w:styleId="CommentSubject">
    <w:name w:val="annotation subject"/>
    <w:basedOn w:val="CommentText"/>
    <w:next w:val="CommentText"/>
    <w:link w:val="CommentSubjectChar"/>
    <w:uiPriority w:val="99"/>
    <w:semiHidden/>
    <w:unhideWhenUsed/>
    <w:rsid w:val="00E22B85"/>
    <w:rPr>
      <w:b/>
      <w:bCs/>
    </w:rPr>
  </w:style>
  <w:style w:type="character" w:customStyle="1" w:styleId="CommentSubjectChar">
    <w:name w:val="Comment Subject Char"/>
    <w:basedOn w:val="CommentTextChar"/>
    <w:link w:val="CommentSubject"/>
    <w:uiPriority w:val="99"/>
    <w:semiHidden/>
    <w:rsid w:val="00E22B85"/>
    <w:rPr>
      <w:b/>
      <w:bCs/>
      <w:sz w:val="20"/>
      <w:szCs w:val="20"/>
      <w:lang w:val="en-AU"/>
    </w:rPr>
  </w:style>
  <w:style w:type="character" w:customStyle="1" w:styleId="Heading1Char">
    <w:name w:val="Heading 1 Char"/>
    <w:basedOn w:val="DefaultParagraphFont"/>
    <w:link w:val="Heading1"/>
    <w:uiPriority w:val="9"/>
    <w:rsid w:val="0068111F"/>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68111F"/>
    <w:rPr>
      <w:rFonts w:asciiTheme="majorHAnsi" w:eastAsiaTheme="majorEastAsia" w:hAnsiTheme="majorHAnsi" w:cstheme="majorBidi"/>
      <w:b/>
      <w:bCs/>
      <w:color w:val="4F81BD" w:themeColor="accent1"/>
      <w:sz w:val="26"/>
      <w:szCs w:val="26"/>
      <w:lang w:val="en-AU"/>
    </w:rPr>
  </w:style>
  <w:style w:type="character" w:styleId="FollowedHyperlink">
    <w:name w:val="FollowedHyperlink"/>
    <w:basedOn w:val="DefaultParagraphFont"/>
    <w:uiPriority w:val="99"/>
    <w:semiHidden/>
    <w:unhideWhenUsed/>
    <w:rsid w:val="00D170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28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housingallaustralians.org.au"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A7B6D-2F21-4D77-9C33-AE6F0AEF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Facility Management Association (Australia)</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Tanarra Philanthropic</dc:creator>
  <cp:lastModifiedBy>Lisa</cp:lastModifiedBy>
  <cp:revision>3</cp:revision>
  <cp:lastPrinted>2019-10-29T09:00:00Z</cp:lastPrinted>
  <dcterms:created xsi:type="dcterms:W3CDTF">2019-10-29T10:20:00Z</dcterms:created>
  <dcterms:modified xsi:type="dcterms:W3CDTF">2019-10-29T10:39:00Z</dcterms:modified>
</cp:coreProperties>
</file>